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D89E" w14:textId="77777777" w:rsidR="00146300" w:rsidRPr="00D81616" w:rsidRDefault="00BB1268">
      <w:pPr>
        <w:pStyle w:val="Title"/>
        <w:jc w:val="center"/>
        <w:rPr>
          <w:rFonts w:ascii="Helvetica Neue" w:eastAsia="Helvetica Neue" w:hAnsi="Helvetica Neue" w:cs="Helvetica Neue"/>
          <w:b/>
          <w:color w:val="1C4587"/>
          <w:lang w:val="fr-MA"/>
        </w:rPr>
      </w:pPr>
      <w:bookmarkStart w:id="0" w:name="_bqrydh2qhag0" w:colFirst="0" w:colLast="0"/>
      <w:bookmarkEnd w:id="0"/>
      <w:r w:rsidRPr="00D81616">
        <w:rPr>
          <w:rFonts w:ascii="Helvetica Neue" w:eastAsia="Helvetica Neue" w:hAnsi="Helvetica Neue" w:cs="Helvetica Neue"/>
          <w:b/>
          <w:color w:val="1C4587"/>
          <w:lang w:val="fr-MA"/>
        </w:rPr>
        <w:t>Guide de soumission des résumés 2023</w:t>
      </w:r>
    </w:p>
    <w:p w14:paraId="220B0214" w14:textId="77777777" w:rsidR="009F2863" w:rsidRPr="00D81616" w:rsidRDefault="009F2863">
      <w:pPr>
        <w:rPr>
          <w:rFonts w:ascii="Helvetica Neue" w:eastAsia="Helvetica Neue" w:hAnsi="Helvetica Neue" w:cs="Helvetica Neue"/>
          <w:b/>
          <w:u w:val="single"/>
          <w:lang w:val="fr-MA"/>
        </w:rPr>
      </w:pPr>
    </w:p>
    <w:p w14:paraId="1EC9FD84" w14:textId="77777777" w:rsidR="00146300" w:rsidRPr="00D81616" w:rsidRDefault="00BB1268">
      <w:pPr>
        <w:rPr>
          <w:rFonts w:ascii="Helvetica Neue" w:eastAsia="Helvetica Neue" w:hAnsi="Helvetica Neue" w:cs="Helvetica Neue"/>
          <w:color w:val="4A86E8"/>
          <w:sz w:val="24"/>
          <w:szCs w:val="24"/>
          <w:u w:val="single"/>
          <w:lang w:val="fr-MA"/>
        </w:rPr>
      </w:pPr>
      <w:r w:rsidRPr="00D81616">
        <w:rPr>
          <w:rFonts w:ascii="Helvetica Neue" w:eastAsia="Helvetica Neue" w:hAnsi="Helvetica Neue" w:cs="Helvetica Neue"/>
          <w:color w:val="4A86E8"/>
          <w:sz w:val="24"/>
          <w:szCs w:val="24"/>
          <w:u w:val="single"/>
          <w:lang w:val="fr-MA"/>
        </w:rPr>
        <w:t>Table des matières :</w:t>
      </w:r>
    </w:p>
    <w:p w14:paraId="1DD7A1A7" w14:textId="77777777" w:rsidR="009F2863" w:rsidRPr="00D81616" w:rsidRDefault="009F2863">
      <w:pPr>
        <w:rPr>
          <w:rFonts w:ascii="Helvetica Neue" w:eastAsia="Helvetica Neue" w:hAnsi="Helvetica Neue" w:cs="Helvetica Neue"/>
          <w:b/>
          <w:color w:val="4A86E8"/>
          <w:sz w:val="24"/>
          <w:szCs w:val="24"/>
          <w:u w:val="single"/>
          <w:lang w:val="fr-MA"/>
        </w:rPr>
      </w:pPr>
    </w:p>
    <w:p w14:paraId="460F7BCE" w14:textId="77777777" w:rsidR="00146300" w:rsidRPr="00D81616" w:rsidRDefault="00000000">
      <w:pPr>
        <w:spacing w:line="360" w:lineRule="auto"/>
        <w:rPr>
          <w:rFonts w:ascii="Helvetica Neue" w:eastAsia="Helvetica Neue" w:hAnsi="Helvetica Neue" w:cs="Helvetica Neue"/>
          <w:sz w:val="24"/>
          <w:szCs w:val="24"/>
          <w:lang w:val="fr-MA"/>
        </w:rPr>
      </w:pPr>
      <w:hyperlink w:anchor="_oafq0barfrp9">
        <w:r w:rsidR="00BB1268" w:rsidRPr="00D81616">
          <w:rPr>
            <w:rFonts w:ascii="Helvetica Neue" w:eastAsia="Helvetica Neue" w:hAnsi="Helvetica Neue" w:cs="Helvetica Neue"/>
            <w:color w:val="1155CC"/>
            <w:sz w:val="24"/>
            <w:szCs w:val="24"/>
            <w:u w:val="single"/>
            <w:lang w:val="fr-MA"/>
          </w:rPr>
          <w:t xml:space="preserve">Introduction </w:t>
        </w:r>
      </w:hyperlink>
    </w:p>
    <w:p w14:paraId="5B0D7948" w14:textId="77777777" w:rsidR="00146300" w:rsidRPr="006505CD" w:rsidRDefault="00BB1268">
      <w:pPr>
        <w:spacing w:line="360" w:lineRule="auto"/>
        <w:rPr>
          <w:rFonts w:ascii="Helvetica Neue" w:eastAsia="Helvetica Neue" w:hAnsi="Helvetica Neue" w:cs="Helvetica Neue"/>
          <w:color w:val="1155CC"/>
          <w:sz w:val="24"/>
          <w:szCs w:val="24"/>
          <w:u w:val="single"/>
          <w:lang w:val="fr-MA"/>
          <w:rPrChange w:id="1" w:author="Karine johannes" w:date="2023-01-27T09:48:00Z">
            <w:rPr>
              <w:rFonts w:ascii="Helvetica Neue" w:eastAsia="Helvetica Neue" w:hAnsi="Helvetica Neue" w:cs="Helvetica Neue"/>
              <w:sz w:val="24"/>
              <w:szCs w:val="24"/>
              <w:lang w:val="fr-MA"/>
            </w:rPr>
          </w:rPrChange>
        </w:rPr>
      </w:pPr>
      <w:r w:rsidRPr="006505CD">
        <w:rPr>
          <w:rFonts w:ascii="Helvetica Neue" w:eastAsia="Helvetica Neue" w:hAnsi="Helvetica Neue" w:cs="Helvetica Neue"/>
          <w:color w:val="1155CC"/>
          <w:sz w:val="24"/>
          <w:szCs w:val="24"/>
          <w:u w:val="single"/>
          <w:lang w:val="fr-MA"/>
          <w:rPrChange w:id="2" w:author="Karine johannes" w:date="2023-01-27T09:48:00Z">
            <w:rPr>
              <w:rFonts w:ascii="Helvetica Neue" w:eastAsia="Helvetica Neue" w:hAnsi="Helvetica Neue" w:cs="Helvetica Neue"/>
              <w:sz w:val="24"/>
              <w:szCs w:val="24"/>
              <w:lang w:val="fr-MA"/>
            </w:rPr>
          </w:rPrChange>
        </w:rPr>
        <w:t>Processus de</w:t>
      </w:r>
      <w:r w:rsidRPr="006505CD">
        <w:rPr>
          <w:rFonts w:ascii="Helvetica Neue" w:eastAsia="Helvetica Neue" w:hAnsi="Helvetica Neue" w:cs="Helvetica Neue"/>
          <w:color w:val="1155CC"/>
          <w:sz w:val="24"/>
          <w:szCs w:val="24"/>
          <w:u w:val="single"/>
          <w:lang w:val="fr-MA"/>
          <w:rPrChange w:id="3" w:author="Karine johannes" w:date="2023-01-27T09:48:00Z">
            <w:rPr/>
          </w:rPrChange>
        </w:rPr>
        <w:fldChar w:fldCharType="begin"/>
      </w:r>
      <w:r w:rsidRPr="006505CD">
        <w:rPr>
          <w:rFonts w:ascii="Helvetica Neue" w:eastAsia="Helvetica Neue" w:hAnsi="Helvetica Neue" w:cs="Helvetica Neue"/>
          <w:color w:val="1155CC"/>
          <w:sz w:val="24"/>
          <w:szCs w:val="24"/>
          <w:u w:val="single"/>
          <w:lang w:val="fr-MA"/>
          <w:rPrChange w:id="4" w:author="Karine johannes" w:date="2023-01-27T09:48:00Z">
            <w:rPr>
              <w:lang w:val="fr-MA"/>
            </w:rPr>
          </w:rPrChange>
        </w:rPr>
        <w:instrText>HYPERLINK \l "_dxfu4ocznyhm" \h</w:instrText>
      </w:r>
      <w:r w:rsidRPr="00F96EAC">
        <w:rPr>
          <w:rFonts w:ascii="Helvetica Neue" w:eastAsia="Helvetica Neue" w:hAnsi="Helvetica Neue" w:cs="Helvetica Neue"/>
          <w:color w:val="1155CC"/>
          <w:sz w:val="24"/>
          <w:szCs w:val="24"/>
          <w:u w:val="single"/>
          <w:lang w:val="fr-MA"/>
        </w:rPr>
      </w:r>
      <w:r w:rsidRPr="006505CD">
        <w:rPr>
          <w:rFonts w:ascii="Helvetica Neue" w:eastAsia="Helvetica Neue" w:hAnsi="Helvetica Neue" w:cs="Helvetica Neue"/>
          <w:color w:val="1155CC"/>
          <w:sz w:val="24"/>
          <w:szCs w:val="24"/>
          <w:u w:val="single"/>
          <w:lang w:val="fr-MA"/>
          <w:rPrChange w:id="5" w:author="Karine johannes" w:date="2023-01-27T09:48:00Z">
            <w:rPr>
              <w:rFonts w:ascii="Helvetica Neue" w:eastAsia="Helvetica Neue" w:hAnsi="Helvetica Neue" w:cs="Helvetica Neue"/>
              <w:color w:val="1155CC"/>
              <w:sz w:val="24"/>
              <w:szCs w:val="24"/>
              <w:u w:val="single"/>
            </w:rPr>
          </w:rPrChange>
        </w:rPr>
        <w:fldChar w:fldCharType="separate"/>
      </w:r>
      <w:r w:rsidRPr="00D81616">
        <w:rPr>
          <w:rFonts w:ascii="Helvetica Neue" w:eastAsia="Helvetica Neue" w:hAnsi="Helvetica Neue" w:cs="Helvetica Neue"/>
          <w:color w:val="1155CC"/>
          <w:sz w:val="24"/>
          <w:szCs w:val="24"/>
          <w:u w:val="single"/>
          <w:lang w:val="fr-MA"/>
        </w:rPr>
        <w:t xml:space="preserve"> sélection </w:t>
      </w:r>
      <w:r w:rsidRPr="006505CD">
        <w:rPr>
          <w:rFonts w:ascii="Helvetica Neue" w:eastAsia="Helvetica Neue" w:hAnsi="Helvetica Neue" w:cs="Helvetica Neue"/>
          <w:color w:val="1155CC"/>
          <w:sz w:val="24"/>
          <w:szCs w:val="24"/>
          <w:u w:val="single"/>
          <w:lang w:val="fr-MA"/>
          <w:rPrChange w:id="6" w:author="Karine johannes" w:date="2023-01-27T09:48:00Z">
            <w:rPr>
              <w:rFonts w:ascii="Helvetica Neue" w:eastAsia="Helvetica Neue" w:hAnsi="Helvetica Neue" w:cs="Helvetica Neue"/>
              <w:color w:val="1155CC"/>
              <w:sz w:val="24"/>
              <w:szCs w:val="24"/>
              <w:u w:val="single"/>
            </w:rPr>
          </w:rPrChange>
        </w:rPr>
        <w:fldChar w:fldCharType="end"/>
      </w:r>
    </w:p>
    <w:p w14:paraId="2EF2AB21" w14:textId="77777777" w:rsidR="00146300" w:rsidRPr="00D81616" w:rsidRDefault="002B60F5">
      <w:pPr>
        <w:numPr>
          <w:ilvl w:val="0"/>
          <w:numId w:val="1"/>
        </w:numPr>
        <w:spacing w:line="360" w:lineRule="auto"/>
        <w:rPr>
          <w:rFonts w:ascii="Helvetica Neue" w:eastAsia="Helvetica Neue" w:hAnsi="Helvetica Neue" w:cs="Helvetica Neue"/>
          <w:sz w:val="24"/>
          <w:szCs w:val="24"/>
          <w:lang w:val="fr-MA"/>
        </w:rPr>
      </w:pPr>
      <w:r>
        <w:fldChar w:fldCharType="begin"/>
      </w:r>
      <w:r w:rsidRPr="001C7306">
        <w:rPr>
          <w:lang w:val="fr-MA"/>
          <w:rPrChange w:id="7" w:author="Karine johannes" w:date="2023-01-30T10:58:00Z">
            <w:rPr/>
          </w:rPrChange>
        </w:rPr>
        <w:instrText>HYPERLINK \l "_f6cfltw6lwjw" \h</w:instrText>
      </w:r>
      <w:r>
        <w:fldChar w:fldCharType="separate"/>
      </w:r>
      <w:r w:rsidR="00BB1268" w:rsidRPr="00D81616">
        <w:rPr>
          <w:rFonts w:ascii="Helvetica Neue" w:eastAsia="Helvetica Neue" w:hAnsi="Helvetica Neue" w:cs="Helvetica Neue"/>
          <w:color w:val="1155CC"/>
          <w:sz w:val="24"/>
          <w:szCs w:val="24"/>
          <w:u w:val="single"/>
          <w:lang w:val="fr-MA"/>
        </w:rPr>
        <w:t xml:space="preserve">Ce que vous devrez faire si votre résumé est sélectionné </w:t>
      </w:r>
      <w:r>
        <w:rPr>
          <w:rFonts w:ascii="Helvetica Neue" w:eastAsia="Helvetica Neue" w:hAnsi="Helvetica Neue" w:cs="Helvetica Neue"/>
          <w:color w:val="1155CC"/>
          <w:sz w:val="24"/>
          <w:szCs w:val="24"/>
          <w:u w:val="single"/>
          <w:lang w:val="fr-MA"/>
        </w:rPr>
        <w:fldChar w:fldCharType="end"/>
      </w:r>
    </w:p>
    <w:p w14:paraId="2E9BE103" w14:textId="15F914CA" w:rsidR="00146300" w:rsidRDefault="00BB1268">
      <w:pPr>
        <w:spacing w:line="360" w:lineRule="auto"/>
        <w:rPr>
          <w:rFonts w:ascii="Helvetica Neue" w:eastAsia="Helvetica Neue" w:hAnsi="Helvetica Neue" w:cs="Helvetica Neue"/>
          <w:sz w:val="24"/>
          <w:szCs w:val="24"/>
        </w:rPr>
      </w:pPr>
      <w:r>
        <w:fldChar w:fldCharType="begin"/>
      </w:r>
      <w:r>
        <w:instrText>HYPERLINK \l "_ih8ysfj6ui2m" \h</w:instrText>
      </w:r>
      <w:r>
        <w:fldChar w:fldCharType="separate"/>
      </w:r>
      <w:ins w:id="8" w:author="Karine johannes" w:date="2023-01-27T09:49:00Z">
        <w:r w:rsidR="006505CD">
          <w:rPr>
            <w:rFonts w:ascii="Helvetica Neue" w:eastAsia="Helvetica Neue" w:hAnsi="Helvetica Neue" w:cs="Helvetica Neue"/>
            <w:color w:val="1155CC"/>
            <w:sz w:val="24"/>
            <w:szCs w:val="24"/>
            <w:u w:val="single"/>
          </w:rPr>
          <w:t>Adapter</w:t>
        </w:r>
      </w:ins>
      <w:del w:id="9" w:author="Karine johannes" w:date="2023-01-27T09:49:00Z">
        <w:r w:rsidDel="006505CD">
          <w:rPr>
            <w:rFonts w:ascii="Helvetica Neue" w:eastAsia="Helvetica Neue" w:hAnsi="Helvetica Neue" w:cs="Helvetica Neue"/>
            <w:color w:val="1155CC"/>
            <w:sz w:val="24"/>
            <w:szCs w:val="24"/>
            <w:u w:val="single"/>
          </w:rPr>
          <w:delText>Façonner</w:delText>
        </w:r>
      </w:del>
      <w:r>
        <w:rPr>
          <w:rFonts w:ascii="Helvetica Neue" w:eastAsia="Helvetica Neue" w:hAnsi="Helvetica Neue" w:cs="Helvetica Neue"/>
          <w:color w:val="1155CC"/>
          <w:sz w:val="24"/>
          <w:szCs w:val="24"/>
          <w:u w:val="single"/>
        </w:rPr>
        <w:t xml:space="preserve"> </w:t>
      </w:r>
      <w:r w:rsidRPr="00493EE7">
        <w:rPr>
          <w:rFonts w:ascii="Helvetica Neue" w:eastAsia="Helvetica Neue" w:hAnsi="Helvetica Neue" w:cs="Helvetica Neue"/>
          <w:color w:val="1155CC"/>
          <w:sz w:val="24"/>
          <w:szCs w:val="24"/>
          <w:u w:val="single"/>
          <w:lang w:val="fr-FR"/>
          <w:rPrChange w:id="10" w:author="Karine johannes" w:date="2023-01-30T11:35:00Z">
            <w:rPr>
              <w:rFonts w:ascii="Helvetica Neue" w:eastAsia="Helvetica Neue" w:hAnsi="Helvetica Neue" w:cs="Helvetica Neue"/>
              <w:color w:val="1155CC"/>
              <w:sz w:val="24"/>
              <w:szCs w:val="24"/>
              <w:u w:val="single"/>
            </w:rPr>
          </w:rPrChange>
        </w:rPr>
        <w:t>votre</w:t>
      </w:r>
      <w:r>
        <w:rPr>
          <w:rFonts w:ascii="Helvetica Neue" w:eastAsia="Helvetica Neue" w:hAnsi="Helvetica Neue" w:cs="Helvetica Neue"/>
          <w:color w:val="1155CC"/>
          <w:sz w:val="24"/>
          <w:szCs w:val="24"/>
          <w:u w:val="single"/>
        </w:rPr>
        <w:t xml:space="preserve"> résumé </w:t>
      </w:r>
      <w:r>
        <w:rPr>
          <w:rFonts w:ascii="Helvetica Neue" w:eastAsia="Helvetica Neue" w:hAnsi="Helvetica Neue" w:cs="Helvetica Neue"/>
          <w:color w:val="1155CC"/>
          <w:sz w:val="24"/>
          <w:szCs w:val="24"/>
          <w:u w:val="single"/>
        </w:rPr>
        <w:fldChar w:fldCharType="end"/>
      </w:r>
    </w:p>
    <w:p w14:paraId="2D1409A1" w14:textId="77777777" w:rsidR="00146300" w:rsidRPr="00D81616" w:rsidRDefault="002B60F5">
      <w:pPr>
        <w:numPr>
          <w:ilvl w:val="0"/>
          <w:numId w:val="4"/>
        </w:numPr>
        <w:spacing w:line="360" w:lineRule="auto"/>
        <w:rPr>
          <w:rFonts w:ascii="Helvetica Neue" w:eastAsia="Helvetica Neue" w:hAnsi="Helvetica Neue" w:cs="Helvetica Neue"/>
          <w:sz w:val="24"/>
          <w:szCs w:val="24"/>
          <w:lang w:val="fr-MA"/>
        </w:rPr>
      </w:pPr>
      <w:r>
        <w:fldChar w:fldCharType="begin"/>
      </w:r>
      <w:r w:rsidRPr="001C7306">
        <w:rPr>
          <w:lang w:val="fr-MA"/>
          <w:rPrChange w:id="11" w:author="Karine johannes" w:date="2023-01-30T10:58:00Z">
            <w:rPr/>
          </w:rPrChange>
        </w:rPr>
        <w:instrText>HYPERLINK \l "_8rs0ynxeb59z" \h</w:instrText>
      </w:r>
      <w:r>
        <w:fldChar w:fldCharType="separate"/>
      </w:r>
      <w:r w:rsidR="00BB1268" w:rsidRPr="00D81616">
        <w:rPr>
          <w:rFonts w:ascii="Helvetica Neue" w:eastAsia="Helvetica Neue" w:hAnsi="Helvetica Neue" w:cs="Helvetica Neue"/>
          <w:color w:val="1155CC"/>
          <w:sz w:val="24"/>
          <w:szCs w:val="24"/>
          <w:u w:val="single"/>
          <w:lang w:val="fr-MA"/>
        </w:rPr>
        <w:t xml:space="preserve">Adapter votre résumé au thème de la réunion </w:t>
      </w:r>
      <w:r>
        <w:rPr>
          <w:rFonts w:ascii="Helvetica Neue" w:eastAsia="Helvetica Neue" w:hAnsi="Helvetica Neue" w:cs="Helvetica Neue"/>
          <w:color w:val="1155CC"/>
          <w:sz w:val="24"/>
          <w:szCs w:val="24"/>
          <w:u w:val="single"/>
          <w:lang w:val="fr-MA"/>
        </w:rPr>
        <w:fldChar w:fldCharType="end"/>
      </w:r>
    </w:p>
    <w:p w14:paraId="74C241A6" w14:textId="77777777" w:rsidR="00146300" w:rsidRPr="00D81616" w:rsidRDefault="002B60F5">
      <w:pPr>
        <w:numPr>
          <w:ilvl w:val="0"/>
          <w:numId w:val="4"/>
        </w:numPr>
        <w:spacing w:line="360" w:lineRule="auto"/>
        <w:rPr>
          <w:rFonts w:ascii="Helvetica Neue" w:eastAsia="Helvetica Neue" w:hAnsi="Helvetica Neue" w:cs="Helvetica Neue"/>
          <w:sz w:val="24"/>
          <w:szCs w:val="24"/>
          <w:lang w:val="fr-MA"/>
        </w:rPr>
      </w:pPr>
      <w:r>
        <w:fldChar w:fldCharType="begin"/>
      </w:r>
      <w:r w:rsidRPr="001C7306">
        <w:rPr>
          <w:lang w:val="fr-MA"/>
          <w:rPrChange w:id="12" w:author="Karine johannes" w:date="2023-01-30T10:58:00Z">
            <w:rPr/>
          </w:rPrChange>
        </w:rPr>
        <w:instrText>HYPERLINK \l "_ll94kdk5y410" \h</w:instrText>
      </w:r>
      <w:r>
        <w:fldChar w:fldCharType="separate"/>
      </w:r>
      <w:r w:rsidR="00BB1268" w:rsidRPr="00D81616">
        <w:rPr>
          <w:rFonts w:ascii="Helvetica Neue" w:eastAsia="Helvetica Neue" w:hAnsi="Helvetica Neue" w:cs="Helvetica Neue"/>
          <w:color w:val="1155CC"/>
          <w:sz w:val="24"/>
          <w:szCs w:val="24"/>
          <w:u w:val="single"/>
          <w:lang w:val="fr-MA"/>
        </w:rPr>
        <w:t xml:space="preserve">Adapter votre résumé aux autres questions soulevées par les membres de la communauté. </w:t>
      </w:r>
      <w:r>
        <w:rPr>
          <w:rFonts w:ascii="Helvetica Neue" w:eastAsia="Helvetica Neue" w:hAnsi="Helvetica Neue" w:cs="Helvetica Neue"/>
          <w:color w:val="1155CC"/>
          <w:sz w:val="24"/>
          <w:szCs w:val="24"/>
          <w:u w:val="single"/>
          <w:lang w:val="fr-MA"/>
        </w:rPr>
        <w:fldChar w:fldCharType="end"/>
      </w:r>
    </w:p>
    <w:p w14:paraId="5B5D672D" w14:textId="77777777" w:rsidR="00146300" w:rsidRPr="00D81616" w:rsidRDefault="00BB1268">
      <w:pPr>
        <w:pStyle w:val="Heading1"/>
        <w:jc w:val="both"/>
        <w:rPr>
          <w:rFonts w:ascii="Helvetica Neue" w:eastAsia="Helvetica Neue" w:hAnsi="Helvetica Neue" w:cs="Helvetica Neue"/>
          <w:highlight w:val="white"/>
          <w:lang w:val="fr-MA"/>
        </w:rPr>
      </w:pPr>
      <w:bookmarkStart w:id="13" w:name="_oafq0barfrp9" w:colFirst="0" w:colLast="0"/>
      <w:bookmarkEnd w:id="13"/>
      <w:r w:rsidRPr="00D81616">
        <w:rPr>
          <w:rFonts w:ascii="Helvetica Neue" w:eastAsia="Helvetica Neue" w:hAnsi="Helvetica Neue" w:cs="Helvetica Neue"/>
          <w:b/>
          <w:color w:val="4A86E8"/>
          <w:lang w:val="fr-MA"/>
        </w:rPr>
        <w:t xml:space="preserve">Introduction </w:t>
      </w:r>
      <w:del w:id="14" w:author="Karine johannes" w:date="2023-01-30T11:35:00Z">
        <w:r w:rsidRPr="00D81616" w:rsidDel="00493EE7">
          <w:rPr>
            <w:rFonts w:ascii="Helvetica Neue" w:eastAsia="Helvetica Neue" w:hAnsi="Helvetica Neue" w:cs="Helvetica Neue"/>
            <w:b/>
            <w:color w:val="4A86E8"/>
            <w:lang w:val="fr-MA"/>
          </w:rPr>
          <w:delText>:</w:delText>
        </w:r>
      </w:del>
      <w:r w:rsidRPr="00D81616">
        <w:rPr>
          <w:rFonts w:ascii="Helvetica Neue" w:eastAsia="Helvetica Neue" w:hAnsi="Helvetica Neue" w:cs="Helvetica Neue"/>
          <w:b/>
          <w:color w:val="4A86E8"/>
          <w:lang w:val="fr-MA"/>
        </w:rPr>
        <w:t xml:space="preserve"> </w:t>
      </w:r>
    </w:p>
    <w:p w14:paraId="294C1C84" w14:textId="77777777" w:rsidR="00146300" w:rsidRPr="00D81616" w:rsidRDefault="00BB1268">
      <w:pPr>
        <w:jc w:val="both"/>
        <w:rPr>
          <w:rFonts w:ascii="Helvetica Neue" w:eastAsia="Helvetica Neue" w:hAnsi="Helvetica Neue" w:cs="Helvetica Neue"/>
          <w:highlight w:val="white"/>
          <w:lang w:val="fr-MA"/>
        </w:rPr>
      </w:pPr>
      <w:r w:rsidRPr="00D81616">
        <w:rPr>
          <w:rFonts w:ascii="Helvetica Neue" w:eastAsia="Helvetica Neue" w:hAnsi="Helvetica Neue" w:cs="Helvetica Neue"/>
          <w:highlight w:val="white"/>
          <w:lang w:val="fr-MA"/>
        </w:rPr>
        <w:t xml:space="preserve">Cette année, la réunion annuelle du secteur de la protection de l'enfance a pour </w:t>
      </w:r>
      <w:r w:rsidRPr="00D81616">
        <w:rPr>
          <w:rFonts w:ascii="Helvetica Neue" w:eastAsia="Helvetica Neue" w:hAnsi="Helvetica Neue" w:cs="Helvetica Neue"/>
          <w:b/>
          <w:highlight w:val="white"/>
          <w:lang w:val="fr-MA"/>
        </w:rPr>
        <w:t xml:space="preserve">thème : </w:t>
      </w:r>
    </w:p>
    <w:p w14:paraId="34128E29" w14:textId="77777777" w:rsidR="009F2863" w:rsidRPr="00D81616" w:rsidRDefault="009F2863">
      <w:pPr>
        <w:jc w:val="both"/>
        <w:rPr>
          <w:rFonts w:ascii="Helvetica Neue" w:eastAsia="Helvetica Neue" w:hAnsi="Helvetica Neue" w:cs="Helvetica Neue"/>
          <w:highlight w:val="yellow"/>
          <w:lang w:val="fr-MA"/>
        </w:rPr>
      </w:pPr>
    </w:p>
    <w:p w14:paraId="67EEAE65" w14:textId="77777777" w:rsidR="00146300" w:rsidRPr="00D81616" w:rsidRDefault="00BB1268">
      <w:pPr>
        <w:widowControl w:val="0"/>
        <w:spacing w:line="216" w:lineRule="auto"/>
        <w:jc w:val="center"/>
        <w:rPr>
          <w:rFonts w:ascii="Helvetica Neue" w:eastAsia="Helvetica Neue" w:hAnsi="Helvetica Neue" w:cs="Helvetica Neue"/>
          <w:b/>
          <w:color w:val="666666"/>
          <w:sz w:val="36"/>
          <w:szCs w:val="36"/>
          <w:lang w:val="fr-MA"/>
        </w:rPr>
      </w:pPr>
      <w:r w:rsidRPr="00D81616">
        <w:rPr>
          <w:rFonts w:ascii="Helvetica Neue" w:eastAsia="Helvetica Neue" w:hAnsi="Helvetica Neue" w:cs="Helvetica Neue"/>
          <w:b/>
          <w:color w:val="666666"/>
          <w:sz w:val="36"/>
          <w:szCs w:val="36"/>
          <w:lang w:val="fr-MA"/>
        </w:rPr>
        <w:t>"Les enfants et leur protection au centre de l'action humanitaire : Recherche, politique et pratique"</w:t>
      </w:r>
    </w:p>
    <w:p w14:paraId="4A392152" w14:textId="77777777" w:rsidR="009F2863" w:rsidRPr="00D81616" w:rsidRDefault="009F2863">
      <w:pPr>
        <w:jc w:val="both"/>
        <w:rPr>
          <w:rFonts w:ascii="Helvetica Neue" w:eastAsia="Helvetica Neue" w:hAnsi="Helvetica Neue" w:cs="Helvetica Neue"/>
          <w:highlight w:val="yellow"/>
          <w:lang w:val="fr-MA"/>
        </w:rPr>
      </w:pPr>
    </w:p>
    <w:p w14:paraId="4AA54C9B" w14:textId="38A90E53" w:rsidR="00146300" w:rsidRPr="00D81616" w:rsidRDefault="00BB1268">
      <w:pPr>
        <w:rPr>
          <w:rFonts w:ascii="Helvetica Neue" w:eastAsia="Helvetica Neue" w:hAnsi="Helvetica Neue" w:cs="Helvetica Neue"/>
          <w:b/>
          <w:lang w:val="fr-MA"/>
        </w:rPr>
      </w:pPr>
      <w:del w:id="15" w:author="Karine johannes" w:date="2023-01-27T09:49:00Z">
        <w:r w:rsidRPr="00D81616" w:rsidDel="006505CD">
          <w:rPr>
            <w:rFonts w:ascii="Helvetica Neue" w:eastAsia="Helvetica Neue" w:hAnsi="Helvetica Neue" w:cs="Helvetica Neue"/>
            <w:lang w:val="fr-MA"/>
          </w:rPr>
          <w:delText>Ces conseils</w:delText>
        </w:r>
      </w:del>
      <w:ins w:id="16" w:author="Karine johannes" w:date="2023-01-27T09:49:00Z">
        <w:r w:rsidR="006505CD">
          <w:rPr>
            <w:rFonts w:ascii="Helvetica Neue" w:eastAsia="Helvetica Neue" w:hAnsi="Helvetica Neue" w:cs="Helvetica Neue"/>
            <w:lang w:val="fr-MA"/>
          </w:rPr>
          <w:t>Ce guide</w:t>
        </w:r>
      </w:ins>
      <w:r w:rsidRPr="00D81616">
        <w:rPr>
          <w:rFonts w:ascii="Helvetica Neue" w:eastAsia="Helvetica Neue" w:hAnsi="Helvetica Neue" w:cs="Helvetica Neue"/>
          <w:lang w:val="fr-MA"/>
        </w:rPr>
        <w:t xml:space="preserve"> doi</w:t>
      </w:r>
      <w:ins w:id="17" w:author="Karine johannes" w:date="2023-01-27T09:49:00Z">
        <w:r w:rsidR="006505CD">
          <w:rPr>
            <w:rFonts w:ascii="Helvetica Neue" w:eastAsia="Helvetica Neue" w:hAnsi="Helvetica Neue" w:cs="Helvetica Neue"/>
            <w:lang w:val="fr-MA"/>
          </w:rPr>
          <w:t>t</w:t>
        </w:r>
      </w:ins>
      <w:del w:id="18" w:author="Karine johannes" w:date="2023-01-27T09:49:00Z">
        <w:r w:rsidRPr="00D81616" w:rsidDel="006505CD">
          <w:rPr>
            <w:rFonts w:ascii="Helvetica Neue" w:eastAsia="Helvetica Neue" w:hAnsi="Helvetica Neue" w:cs="Helvetica Neue"/>
            <w:lang w:val="fr-MA"/>
          </w:rPr>
          <w:delText>vent</w:delText>
        </w:r>
      </w:del>
      <w:r w:rsidRPr="00D81616">
        <w:rPr>
          <w:rFonts w:ascii="Helvetica Neue" w:eastAsia="Helvetica Neue" w:hAnsi="Helvetica Neue" w:cs="Helvetica Neue"/>
          <w:lang w:val="fr-MA"/>
        </w:rPr>
        <w:t xml:space="preserve"> être utilisé</w:t>
      </w:r>
      <w:del w:id="19" w:author="Karine johannes" w:date="2023-01-27T09:49:00Z">
        <w:r w:rsidRPr="00D81616" w:rsidDel="006505CD">
          <w:rPr>
            <w:rFonts w:ascii="Helvetica Neue" w:eastAsia="Helvetica Neue" w:hAnsi="Helvetica Neue" w:cs="Helvetica Neue"/>
            <w:lang w:val="fr-MA"/>
          </w:rPr>
          <w:delText>s</w:delText>
        </w:r>
      </w:del>
      <w:r w:rsidRPr="00D81616">
        <w:rPr>
          <w:rFonts w:ascii="Helvetica Neue" w:eastAsia="Helvetica Neue" w:hAnsi="Helvetica Neue" w:cs="Helvetica Neue"/>
          <w:lang w:val="fr-MA"/>
        </w:rPr>
        <w:t xml:space="preserve"> pour remplir votre </w:t>
      </w:r>
      <w:r w:rsidR="002B60F5">
        <w:fldChar w:fldCharType="begin"/>
      </w:r>
      <w:r w:rsidR="002B60F5" w:rsidRPr="001C7306">
        <w:rPr>
          <w:lang w:val="fr-MA"/>
          <w:rPrChange w:id="20" w:author="Karine johannes" w:date="2023-01-30T10:58:00Z">
            <w:rPr/>
          </w:rPrChange>
        </w:rPr>
        <w:instrText>HYPERLINK "https://www.alliancecpha.org/en/news/call-abstracts-2023-annual-meeting" \h</w:instrText>
      </w:r>
      <w:r w:rsidR="002B60F5">
        <w:fldChar w:fldCharType="separate"/>
      </w:r>
      <w:r w:rsidRPr="00D81616">
        <w:rPr>
          <w:rFonts w:ascii="Helvetica Neue" w:eastAsia="Helvetica Neue" w:hAnsi="Helvetica Neue" w:cs="Helvetica Neue"/>
          <w:color w:val="1155CC"/>
          <w:u w:val="single"/>
          <w:lang w:val="fr-MA"/>
        </w:rPr>
        <w:t>formulaire de soumission de résumé</w:t>
      </w:r>
      <w:r w:rsidR="002B60F5">
        <w:rPr>
          <w:rFonts w:ascii="Helvetica Neue" w:eastAsia="Helvetica Neue" w:hAnsi="Helvetica Neue" w:cs="Helvetica Neue"/>
          <w:color w:val="1155CC"/>
          <w:u w:val="single"/>
          <w:lang w:val="fr-MA"/>
        </w:rPr>
        <w:fldChar w:fldCharType="end"/>
      </w:r>
      <w:r w:rsidRPr="00D81616">
        <w:rPr>
          <w:rFonts w:ascii="Helvetica Neue" w:eastAsia="Helvetica Neue" w:hAnsi="Helvetica Neue" w:cs="Helvetica Neue"/>
          <w:b/>
          <w:lang w:val="fr-MA"/>
        </w:rPr>
        <w:t xml:space="preserve"> avant le vendredi 17 février 2023.</w:t>
      </w:r>
    </w:p>
    <w:p w14:paraId="44489449" w14:textId="77777777" w:rsidR="009F2863" w:rsidRPr="00D81616" w:rsidRDefault="009F2863">
      <w:pPr>
        <w:jc w:val="both"/>
        <w:rPr>
          <w:rFonts w:ascii="Helvetica Neue" w:eastAsia="Helvetica Neue" w:hAnsi="Helvetica Neue" w:cs="Helvetica Neue"/>
          <w:highlight w:val="yellow"/>
          <w:lang w:val="fr-MA"/>
        </w:rPr>
      </w:pPr>
    </w:p>
    <w:p w14:paraId="4278B013" w14:textId="0BCDF759" w:rsidR="00146300" w:rsidRPr="00D81616" w:rsidRDefault="00BB1268">
      <w:pPr>
        <w:jc w:val="both"/>
        <w:rPr>
          <w:rFonts w:ascii="Helvetica Neue" w:eastAsia="Helvetica Neue" w:hAnsi="Helvetica Neue" w:cs="Helvetica Neue"/>
          <w:highlight w:val="white"/>
          <w:lang w:val="fr-MA"/>
        </w:rPr>
      </w:pPr>
      <w:r w:rsidRPr="00D81616">
        <w:rPr>
          <w:rFonts w:ascii="Helvetica Neue" w:eastAsia="Helvetica Neue" w:hAnsi="Helvetica Neue" w:cs="Helvetica Neue"/>
          <w:highlight w:val="white"/>
          <w:lang w:val="fr-MA"/>
        </w:rPr>
        <w:t xml:space="preserve">Nous voulons entendre vos idées, vos questions, vos échecs et vos réussites. </w:t>
      </w:r>
      <w:ins w:id="21" w:author="Karine johannes" w:date="2023-01-30T11:35:00Z">
        <w:r w:rsidR="00493EE7">
          <w:rPr>
            <w:rFonts w:ascii="Helvetica Neue" w:eastAsia="Helvetica Neue" w:hAnsi="Helvetica Neue" w:cs="Helvetica Neue"/>
            <w:highlight w:val="white"/>
            <w:lang w:val="fr-MA"/>
          </w:rPr>
          <w:t>Mais également v</w:t>
        </w:r>
      </w:ins>
      <w:del w:id="22" w:author="Karine johannes" w:date="2023-01-30T11:35:00Z">
        <w:r w:rsidRPr="00D81616" w:rsidDel="00493EE7">
          <w:rPr>
            <w:rFonts w:ascii="Helvetica Neue" w:eastAsia="Helvetica Neue" w:hAnsi="Helvetica Neue" w:cs="Helvetica Neue"/>
            <w:highlight w:val="white"/>
            <w:lang w:val="fr-MA"/>
          </w:rPr>
          <w:delText>V</w:delText>
        </w:r>
      </w:del>
      <w:r w:rsidRPr="00D81616">
        <w:rPr>
          <w:rFonts w:ascii="Helvetica Neue" w:eastAsia="Helvetica Neue" w:hAnsi="Helvetica Neue" w:cs="Helvetica Neue"/>
          <w:highlight w:val="white"/>
          <w:lang w:val="fr-MA"/>
        </w:rPr>
        <w:t>os leçons, vos</w:t>
      </w:r>
      <w:ins w:id="23" w:author="Karine johannes" w:date="2023-01-27T09:50:00Z">
        <w:r w:rsidR="006505CD">
          <w:rPr>
            <w:rFonts w:ascii="Helvetica Neue" w:eastAsia="Helvetica Neue" w:hAnsi="Helvetica Neue" w:cs="Helvetica Neue"/>
            <w:highlight w:val="white"/>
            <w:lang w:val="fr-MA"/>
          </w:rPr>
          <w:t xml:space="preserve"> prises de</w:t>
        </w:r>
      </w:ins>
      <w:r w:rsidRPr="00D81616">
        <w:rPr>
          <w:rFonts w:ascii="Helvetica Neue" w:eastAsia="Helvetica Neue" w:hAnsi="Helvetica Neue" w:cs="Helvetica Neue"/>
          <w:highlight w:val="white"/>
          <w:lang w:val="fr-MA"/>
        </w:rPr>
        <w:t xml:space="preserve"> position</w:t>
      </w:r>
      <w:del w:id="24" w:author="Karine johannes" w:date="2023-01-30T10:58:00Z">
        <w:r w:rsidRPr="00D81616" w:rsidDel="001C7306">
          <w:rPr>
            <w:rFonts w:ascii="Helvetica Neue" w:eastAsia="Helvetica Neue" w:hAnsi="Helvetica Neue" w:cs="Helvetica Neue"/>
            <w:highlight w:val="white"/>
            <w:lang w:val="fr-MA"/>
          </w:rPr>
          <w:delText>s</w:delText>
        </w:r>
      </w:del>
      <w:r w:rsidRPr="00D81616">
        <w:rPr>
          <w:rFonts w:ascii="Helvetica Neue" w:eastAsia="Helvetica Neue" w:hAnsi="Helvetica Neue" w:cs="Helvetica Neue"/>
          <w:highlight w:val="white"/>
          <w:lang w:val="fr-MA"/>
        </w:rPr>
        <w:t xml:space="preserve"> et vos pratiques. Il peut s'agir de questions fondamentales</w:t>
      </w:r>
      <w:ins w:id="25" w:author="Karine johannes" w:date="2023-01-30T11:36:00Z">
        <w:r w:rsidR="00493EE7">
          <w:rPr>
            <w:rFonts w:ascii="Helvetica Neue" w:eastAsia="Helvetica Neue" w:hAnsi="Helvetica Neue" w:cs="Helvetica Neue"/>
            <w:highlight w:val="white"/>
            <w:lang w:val="fr-MA"/>
          </w:rPr>
          <w:t xml:space="preserve"> sur</w:t>
        </w:r>
      </w:ins>
      <w:del w:id="26" w:author="Karine johannes" w:date="2023-01-30T11:36:00Z">
        <w:r w:rsidRPr="00D81616" w:rsidDel="00493EE7">
          <w:rPr>
            <w:rFonts w:ascii="Helvetica Neue" w:eastAsia="Helvetica Neue" w:hAnsi="Helvetica Neue" w:cs="Helvetica Neue"/>
            <w:highlight w:val="white"/>
            <w:lang w:val="fr-MA"/>
          </w:rPr>
          <w:delText xml:space="preserve"> de</w:delText>
        </w:r>
      </w:del>
      <w:r w:rsidRPr="00D81616">
        <w:rPr>
          <w:rFonts w:ascii="Helvetica Neue" w:eastAsia="Helvetica Neue" w:hAnsi="Helvetica Neue" w:cs="Helvetica Neue"/>
          <w:highlight w:val="white"/>
          <w:lang w:val="fr-MA"/>
        </w:rPr>
        <w:t xml:space="preserve"> </w:t>
      </w:r>
      <w:ins w:id="27" w:author="Karine johannes" w:date="2023-01-27T09:50:00Z">
        <w:r w:rsidR="0067126D">
          <w:rPr>
            <w:rFonts w:ascii="Helvetica Neue" w:eastAsia="Helvetica Neue" w:hAnsi="Helvetica Neue" w:cs="Helvetica Neue"/>
            <w:highlight w:val="white"/>
            <w:lang w:val="fr-MA"/>
          </w:rPr>
          <w:t xml:space="preserve">la </w:t>
        </w:r>
      </w:ins>
      <w:r w:rsidRPr="00D81616">
        <w:rPr>
          <w:rFonts w:ascii="Helvetica Neue" w:eastAsia="Helvetica Neue" w:hAnsi="Helvetica Neue" w:cs="Helvetica Neue"/>
          <w:highlight w:val="white"/>
          <w:lang w:val="fr-MA"/>
        </w:rPr>
        <w:t xml:space="preserve">protection de l'enfance qui </w:t>
      </w:r>
      <w:ins w:id="28" w:author="Karine johannes" w:date="2023-01-30T10:58:00Z">
        <w:r w:rsidR="001C7306">
          <w:rPr>
            <w:rFonts w:ascii="Helvetica Neue" w:eastAsia="Helvetica Neue" w:hAnsi="Helvetica Neue" w:cs="Helvetica Neue"/>
            <w:highlight w:val="white"/>
            <w:lang w:val="fr-MA"/>
          </w:rPr>
          <w:t>sont importantes</w:t>
        </w:r>
      </w:ins>
      <w:del w:id="29" w:author="Karine johannes" w:date="2023-01-30T10:58:00Z">
        <w:r w:rsidRPr="00D81616" w:rsidDel="001C7306">
          <w:rPr>
            <w:rFonts w:ascii="Helvetica Neue" w:eastAsia="Helvetica Neue" w:hAnsi="Helvetica Neue" w:cs="Helvetica Neue"/>
            <w:highlight w:val="white"/>
            <w:lang w:val="fr-MA"/>
          </w:rPr>
          <w:delText>vous</w:delText>
        </w:r>
      </w:del>
      <w:r w:rsidRPr="00D81616">
        <w:rPr>
          <w:rFonts w:ascii="Helvetica Neue" w:eastAsia="Helvetica Neue" w:hAnsi="Helvetica Neue" w:cs="Helvetica Neue"/>
          <w:highlight w:val="white"/>
          <w:lang w:val="fr-MA"/>
        </w:rPr>
        <w:t xml:space="preserve"> </w:t>
      </w:r>
      <w:ins w:id="30" w:author="Karine johannes" w:date="2023-01-30T10:58:00Z">
        <w:r w:rsidR="001C7306">
          <w:rPr>
            <w:rFonts w:ascii="Helvetica Neue" w:eastAsia="Helvetica Neue" w:hAnsi="Helvetica Neue" w:cs="Helvetica Neue"/>
            <w:highlight w:val="white"/>
            <w:lang w:val="fr-MA"/>
          </w:rPr>
          <w:t>pour</w:t>
        </w:r>
      </w:ins>
      <w:del w:id="31" w:author="Karine johannes" w:date="2023-01-30T10:58:00Z">
        <w:r w:rsidRPr="00D81616" w:rsidDel="001C7306">
          <w:rPr>
            <w:rFonts w:ascii="Helvetica Neue" w:eastAsia="Helvetica Neue" w:hAnsi="Helvetica Neue" w:cs="Helvetica Neue"/>
            <w:highlight w:val="white"/>
            <w:lang w:val="fr-MA"/>
          </w:rPr>
          <w:delText>importent, à</w:delText>
        </w:r>
      </w:del>
      <w:r w:rsidRPr="00D81616">
        <w:rPr>
          <w:rFonts w:ascii="Helvetica Neue" w:eastAsia="Helvetica Neue" w:hAnsi="Helvetica Neue" w:cs="Helvetica Neue"/>
          <w:highlight w:val="white"/>
          <w:lang w:val="fr-MA"/>
        </w:rPr>
        <w:t xml:space="preserve"> vous, </w:t>
      </w:r>
      <w:ins w:id="32" w:author="Karine johannes" w:date="2023-01-30T10:58:00Z">
        <w:r w:rsidR="001C7306">
          <w:rPr>
            <w:rFonts w:ascii="Helvetica Neue" w:eastAsia="Helvetica Neue" w:hAnsi="Helvetica Neue" w:cs="Helvetica Neue"/>
            <w:highlight w:val="white"/>
            <w:lang w:val="fr-MA"/>
          </w:rPr>
          <w:t>pour les</w:t>
        </w:r>
      </w:ins>
      <w:del w:id="33" w:author="Karine johannes" w:date="2023-01-30T10:58:00Z">
        <w:r w:rsidRPr="00D81616" w:rsidDel="001C7306">
          <w:rPr>
            <w:rFonts w:ascii="Helvetica Neue" w:eastAsia="Helvetica Neue" w:hAnsi="Helvetica Neue" w:cs="Helvetica Neue"/>
            <w:highlight w:val="white"/>
            <w:lang w:val="fr-MA"/>
          </w:rPr>
          <w:delText>aux</w:delText>
        </w:r>
      </w:del>
      <w:r w:rsidRPr="00D81616">
        <w:rPr>
          <w:rFonts w:ascii="Helvetica Neue" w:eastAsia="Helvetica Neue" w:hAnsi="Helvetica Neue" w:cs="Helvetica Neue"/>
          <w:highlight w:val="white"/>
          <w:lang w:val="fr-MA"/>
        </w:rPr>
        <w:t xml:space="preserve"> enfants et </w:t>
      </w:r>
      <w:ins w:id="34" w:author="Karine johannes" w:date="2023-01-30T10:58:00Z">
        <w:r w:rsidR="001C7306">
          <w:rPr>
            <w:rFonts w:ascii="Helvetica Neue" w:eastAsia="Helvetica Neue" w:hAnsi="Helvetica Neue" w:cs="Helvetica Neue"/>
            <w:highlight w:val="white"/>
            <w:lang w:val="fr-MA"/>
          </w:rPr>
          <w:t>les</w:t>
        </w:r>
      </w:ins>
      <w:del w:id="35" w:author="Karine johannes" w:date="2023-01-30T10:58:00Z">
        <w:r w:rsidRPr="00D81616" w:rsidDel="001C7306">
          <w:rPr>
            <w:rFonts w:ascii="Helvetica Neue" w:eastAsia="Helvetica Neue" w:hAnsi="Helvetica Neue" w:cs="Helvetica Neue"/>
            <w:highlight w:val="white"/>
            <w:lang w:val="fr-MA"/>
          </w:rPr>
          <w:delText>aux</w:delText>
        </w:r>
      </w:del>
      <w:r w:rsidRPr="00D81616">
        <w:rPr>
          <w:rFonts w:ascii="Helvetica Neue" w:eastAsia="Helvetica Neue" w:hAnsi="Helvetica Neue" w:cs="Helvetica Neue"/>
          <w:highlight w:val="white"/>
          <w:lang w:val="fr-MA"/>
        </w:rPr>
        <w:t xml:space="preserve"> communautés avec lesquels vous travaillez. Il peut s'agir de questions qui nécessitent une contribution stratégique du secteur de la protection de l'enfance, des acteurs humanitaires et de nos cibles politiques et de plaidoyer. </w:t>
      </w:r>
    </w:p>
    <w:p w14:paraId="19FB0596" w14:textId="77777777" w:rsidR="009F2863" w:rsidRPr="00D81616" w:rsidRDefault="009F2863">
      <w:pPr>
        <w:jc w:val="both"/>
        <w:rPr>
          <w:rFonts w:ascii="Helvetica Neue" w:eastAsia="Helvetica Neue" w:hAnsi="Helvetica Neue" w:cs="Helvetica Neue"/>
          <w:highlight w:val="white"/>
          <w:lang w:val="fr-MA"/>
        </w:rPr>
      </w:pPr>
    </w:p>
    <w:p w14:paraId="2B07939C" w14:textId="3BDB45AE" w:rsidR="00146300" w:rsidRPr="00D81616" w:rsidRDefault="00BB1268">
      <w:pPr>
        <w:jc w:val="both"/>
        <w:rPr>
          <w:rFonts w:ascii="Helvetica Neue" w:eastAsia="Helvetica Neue" w:hAnsi="Helvetica Neue" w:cs="Helvetica Neue"/>
          <w:highlight w:val="white"/>
          <w:lang w:val="fr-MA"/>
        </w:rPr>
      </w:pPr>
      <w:r w:rsidRPr="00D81616">
        <w:rPr>
          <w:rFonts w:ascii="Helvetica Neue" w:eastAsia="Helvetica Neue" w:hAnsi="Helvetica Neue" w:cs="Helvetica Neue"/>
          <w:highlight w:val="white"/>
          <w:lang w:val="fr-MA"/>
        </w:rPr>
        <w:t xml:space="preserve">Nous </w:t>
      </w:r>
      <w:r w:rsidRPr="00D81616">
        <w:rPr>
          <w:rFonts w:ascii="Helvetica Neue" w:eastAsia="Helvetica Neue" w:hAnsi="Helvetica Neue" w:cs="Helvetica Neue"/>
          <w:i/>
          <w:highlight w:val="white"/>
          <w:lang w:val="fr-MA"/>
        </w:rPr>
        <w:t xml:space="preserve">vous </w:t>
      </w:r>
      <w:r w:rsidRPr="00D81616">
        <w:rPr>
          <w:rFonts w:ascii="Helvetica Neue" w:eastAsia="Helvetica Neue" w:hAnsi="Helvetica Neue" w:cs="Helvetica Neue"/>
          <w:highlight w:val="white"/>
          <w:lang w:val="fr-MA"/>
        </w:rPr>
        <w:t xml:space="preserve">encourageons à </w:t>
      </w:r>
      <w:ins w:id="36" w:author="Karine johannes" w:date="2023-01-27T09:52:00Z">
        <w:r w:rsidR="0067126D">
          <w:rPr>
            <w:rFonts w:ascii="Helvetica Neue" w:eastAsia="Helvetica Neue" w:hAnsi="Helvetica Neue" w:cs="Helvetica Neue"/>
            <w:highlight w:val="white"/>
            <w:lang w:val="fr-MA"/>
          </w:rPr>
          <w:t>partager</w:t>
        </w:r>
      </w:ins>
      <w:del w:id="37" w:author="Karine johannes" w:date="2023-01-27T09:52:00Z">
        <w:r w:rsidRPr="00D81616" w:rsidDel="0067126D">
          <w:rPr>
            <w:rFonts w:ascii="Helvetica Neue" w:eastAsia="Helvetica Neue" w:hAnsi="Helvetica Neue" w:cs="Helvetica Neue"/>
            <w:highlight w:val="white"/>
            <w:lang w:val="fr-MA"/>
          </w:rPr>
          <w:delText>distiller</w:delText>
        </w:r>
      </w:del>
      <w:r w:rsidRPr="00D81616">
        <w:rPr>
          <w:rFonts w:ascii="Helvetica Neue" w:eastAsia="Helvetica Neue" w:hAnsi="Helvetica Neue" w:cs="Helvetica Neue"/>
          <w:highlight w:val="white"/>
          <w:lang w:val="fr-MA"/>
        </w:rPr>
        <w:t xml:space="preserve"> ce que vous souhaitez dire sous forme d'</w:t>
      </w:r>
      <w:r w:rsidRPr="00D81616">
        <w:rPr>
          <w:rFonts w:ascii="Helvetica Neue" w:eastAsia="Helvetica Neue" w:hAnsi="Helvetica Neue" w:cs="Helvetica Neue"/>
          <w:b/>
          <w:highlight w:val="white"/>
          <w:lang w:val="fr-MA"/>
        </w:rPr>
        <w:t xml:space="preserve">infographies </w:t>
      </w:r>
      <w:r w:rsidRPr="00D81616">
        <w:rPr>
          <w:rFonts w:ascii="Helvetica Neue" w:eastAsia="Helvetica Neue" w:hAnsi="Helvetica Neue" w:cs="Helvetica Neue"/>
          <w:highlight w:val="white"/>
          <w:lang w:val="fr-MA"/>
        </w:rPr>
        <w:t xml:space="preserve">visuelles attrayantes ou de </w:t>
      </w:r>
      <w:r w:rsidRPr="00D81616">
        <w:rPr>
          <w:rFonts w:ascii="Helvetica Neue" w:eastAsia="Helvetica Neue" w:hAnsi="Helvetica Neue" w:cs="Helvetica Neue"/>
          <w:b/>
          <w:highlight w:val="white"/>
          <w:lang w:val="fr-MA"/>
        </w:rPr>
        <w:t xml:space="preserve">discussions </w:t>
      </w:r>
      <w:r w:rsidRPr="00D81616">
        <w:rPr>
          <w:rFonts w:ascii="Helvetica Neue" w:eastAsia="Helvetica Neue" w:hAnsi="Helvetica Neue" w:cs="Helvetica Neue"/>
          <w:highlight w:val="white"/>
          <w:lang w:val="fr-MA"/>
        </w:rPr>
        <w:t xml:space="preserve">stimulantes et interactives. Vous commencerez par </w:t>
      </w:r>
      <w:r w:rsidRPr="00D81616">
        <w:rPr>
          <w:rFonts w:ascii="Helvetica Neue" w:eastAsia="Helvetica Neue" w:hAnsi="Helvetica Neue" w:cs="Helvetica Neue"/>
          <w:highlight w:val="white"/>
          <w:lang w:val="fr-MA"/>
        </w:rPr>
        <w:lastRenderedPageBreak/>
        <w:t xml:space="preserve">résumer ce que vous voulez dire et le soumettre sous la forme d'un "résumé", qui nous aidera à sélectionner les idées les plus pertinentes à présenter lors de la réunion annuelle. Les résumés seront également publiés dans </w:t>
      </w:r>
      <w:ins w:id="38" w:author="Karine johannes" w:date="2023-01-30T11:36:00Z">
        <w:r w:rsidR="00493EE7">
          <w:rPr>
            <w:rFonts w:ascii="Helvetica Neue" w:eastAsia="Helvetica Neue" w:hAnsi="Helvetica Neue" w:cs="Helvetica Neue"/>
            <w:highlight w:val="white"/>
            <w:lang w:val="fr-MA"/>
          </w:rPr>
          <w:t>la</w:t>
        </w:r>
      </w:ins>
      <w:del w:id="39" w:author="Karine johannes" w:date="2023-01-30T11:36:00Z">
        <w:r w:rsidRPr="00D81616" w:rsidDel="00493EE7">
          <w:rPr>
            <w:rFonts w:ascii="Helvetica Neue" w:eastAsia="Helvetica Neue" w:hAnsi="Helvetica Neue" w:cs="Helvetica Neue"/>
            <w:highlight w:val="white"/>
            <w:lang w:val="fr-MA"/>
          </w:rPr>
          <w:delText>notre</w:delText>
        </w:r>
      </w:del>
      <w:r w:rsidRPr="00D81616">
        <w:rPr>
          <w:rFonts w:ascii="Helvetica Neue" w:eastAsia="Helvetica Neue" w:hAnsi="Helvetica Neue" w:cs="Helvetica Neue"/>
          <w:highlight w:val="white"/>
          <w:lang w:val="fr-MA"/>
        </w:rPr>
        <w:t xml:space="preserve"> brochure de </w:t>
      </w:r>
      <w:ins w:id="40" w:author="Karine johannes" w:date="2023-01-30T11:36:00Z">
        <w:r w:rsidR="00493EE7">
          <w:rPr>
            <w:rFonts w:ascii="Helvetica Neue" w:eastAsia="Helvetica Neue" w:hAnsi="Helvetica Neue" w:cs="Helvetica Neue"/>
            <w:highlight w:val="white"/>
            <w:lang w:val="fr-MA"/>
          </w:rPr>
          <w:t xml:space="preserve">notre </w:t>
        </w:r>
      </w:ins>
      <w:r w:rsidRPr="00D81616">
        <w:rPr>
          <w:rFonts w:ascii="Helvetica Neue" w:eastAsia="Helvetica Neue" w:hAnsi="Helvetica Neue" w:cs="Helvetica Neue"/>
          <w:highlight w:val="white"/>
          <w:lang w:val="fr-MA"/>
        </w:rPr>
        <w:t xml:space="preserve">réunion. </w:t>
      </w:r>
    </w:p>
    <w:p w14:paraId="25E4C572" w14:textId="77777777" w:rsidR="009F2863" w:rsidRPr="00D81616" w:rsidRDefault="009F2863">
      <w:pPr>
        <w:jc w:val="both"/>
        <w:rPr>
          <w:rFonts w:ascii="Helvetica Neue" w:eastAsia="Helvetica Neue" w:hAnsi="Helvetica Neue" w:cs="Helvetica Neue"/>
          <w:highlight w:val="white"/>
          <w:lang w:val="fr-MA"/>
        </w:rPr>
      </w:pPr>
    </w:p>
    <w:p w14:paraId="5CB67ED1" w14:textId="5A9FE0AD" w:rsidR="00146300" w:rsidRPr="00D81616" w:rsidRDefault="00BB1268">
      <w:pPr>
        <w:jc w:val="both"/>
        <w:rPr>
          <w:rFonts w:ascii="Helvetica Neue" w:eastAsia="Helvetica Neue" w:hAnsi="Helvetica Neue" w:cs="Helvetica Neue"/>
          <w:highlight w:val="white"/>
          <w:lang w:val="fr-MA"/>
        </w:rPr>
      </w:pPr>
      <w:r w:rsidRPr="00D81616">
        <w:rPr>
          <w:rFonts w:ascii="Helvetica Neue" w:eastAsia="Helvetica Neue" w:hAnsi="Helvetica Neue" w:cs="Helvetica Neue"/>
          <w:highlight w:val="white"/>
          <w:lang w:val="fr-MA"/>
        </w:rPr>
        <w:t xml:space="preserve">Vous pouvez partager ce que vous souhaitez dire de </w:t>
      </w:r>
      <w:ins w:id="41" w:author="Karine johannes" w:date="2023-01-27T09:53:00Z">
        <w:r w:rsidR="0067126D">
          <w:rPr>
            <w:rFonts w:ascii="Helvetica Neue" w:eastAsia="Helvetica Neue" w:hAnsi="Helvetica Neue" w:cs="Helvetica Neue"/>
            <w:highlight w:val="white"/>
            <w:lang w:val="fr-MA"/>
          </w:rPr>
          <w:t>différentes</w:t>
        </w:r>
      </w:ins>
      <w:del w:id="42" w:author="Karine johannes" w:date="2023-01-27T09:53:00Z">
        <w:r w:rsidRPr="00D81616" w:rsidDel="0067126D">
          <w:rPr>
            <w:rFonts w:ascii="Helvetica Neue" w:eastAsia="Helvetica Neue" w:hAnsi="Helvetica Neue" w:cs="Helvetica Neue"/>
            <w:highlight w:val="white"/>
            <w:lang w:val="fr-MA"/>
          </w:rPr>
          <w:delText>la</w:delText>
        </w:r>
      </w:del>
      <w:r w:rsidRPr="00D81616">
        <w:rPr>
          <w:rFonts w:ascii="Helvetica Neue" w:eastAsia="Helvetica Neue" w:hAnsi="Helvetica Neue" w:cs="Helvetica Neue"/>
          <w:highlight w:val="white"/>
          <w:lang w:val="fr-MA"/>
        </w:rPr>
        <w:t xml:space="preserve"> manière</w:t>
      </w:r>
      <w:ins w:id="43" w:author="Karine johannes" w:date="2023-01-27T09:53:00Z">
        <w:r w:rsidR="0067126D">
          <w:rPr>
            <w:rFonts w:ascii="Helvetica Neue" w:eastAsia="Helvetica Neue" w:hAnsi="Helvetica Neue" w:cs="Helvetica Neue"/>
            <w:highlight w:val="white"/>
            <w:lang w:val="fr-MA"/>
          </w:rPr>
          <w:t>s</w:t>
        </w:r>
      </w:ins>
      <w:r w:rsidRPr="00D81616">
        <w:rPr>
          <w:rFonts w:ascii="Helvetica Neue" w:eastAsia="Helvetica Neue" w:hAnsi="Helvetica Neue" w:cs="Helvetica Neue"/>
          <w:highlight w:val="white"/>
          <w:lang w:val="fr-MA"/>
        </w:rPr>
        <w:t xml:space="preserve"> </w:t>
      </w:r>
      <w:del w:id="44" w:author="Karine johannes" w:date="2023-01-27T09:53:00Z">
        <w:r w:rsidRPr="00D81616" w:rsidDel="0067126D">
          <w:rPr>
            <w:rFonts w:ascii="Helvetica Neue" w:eastAsia="Helvetica Neue" w:hAnsi="Helvetica Neue" w:cs="Helvetica Neue"/>
            <w:highlight w:val="white"/>
            <w:lang w:val="fr-MA"/>
          </w:rPr>
          <w:delText>suivante</w:delText>
        </w:r>
      </w:del>
      <w:r w:rsidRPr="00D81616">
        <w:rPr>
          <w:rFonts w:ascii="Helvetica Neue" w:eastAsia="Helvetica Neue" w:hAnsi="Helvetica Neue" w:cs="Helvetica Neue"/>
          <w:highlight w:val="white"/>
          <w:lang w:val="fr-MA"/>
        </w:rPr>
        <w:t xml:space="preserve"> :</w:t>
      </w:r>
    </w:p>
    <w:tbl>
      <w:tblPr>
        <w:tblStyle w:val="a"/>
        <w:tblW w:w="9360"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600" w:firstRow="0" w:lastRow="0" w:firstColumn="0" w:lastColumn="0" w:noHBand="1" w:noVBand="1"/>
      </w:tblPr>
      <w:tblGrid>
        <w:gridCol w:w="4680"/>
        <w:gridCol w:w="4680"/>
      </w:tblGrid>
      <w:tr w:rsidR="009F2863" w:rsidRPr="001C7306" w14:paraId="0F4E5D1D" w14:textId="77777777">
        <w:tc>
          <w:tcPr>
            <w:tcW w:w="4680" w:type="dxa"/>
            <w:shd w:val="clear" w:color="auto" w:fill="auto"/>
            <w:tcMar>
              <w:top w:w="100" w:type="dxa"/>
              <w:left w:w="100" w:type="dxa"/>
              <w:bottom w:w="100" w:type="dxa"/>
              <w:right w:w="100" w:type="dxa"/>
            </w:tcMar>
          </w:tcPr>
          <w:p w14:paraId="602C0C23" w14:textId="4118B311" w:rsidR="00146300" w:rsidRPr="00D81616" w:rsidRDefault="00BB1268">
            <w:pPr>
              <w:widowControl w:val="0"/>
              <w:pBdr>
                <w:top w:val="nil"/>
                <w:left w:val="nil"/>
                <w:bottom w:val="nil"/>
                <w:right w:val="nil"/>
                <w:between w:val="nil"/>
              </w:pBdr>
              <w:spacing w:line="240" w:lineRule="auto"/>
              <w:rPr>
                <w:rFonts w:ascii="Helvetica Neue" w:eastAsia="Helvetica Neue" w:hAnsi="Helvetica Neue" w:cs="Helvetica Neue"/>
                <w:b/>
                <w:color w:val="02628C"/>
                <w:lang w:val="fr-MA"/>
              </w:rPr>
            </w:pPr>
            <w:r w:rsidRPr="00D81616">
              <w:rPr>
                <w:rFonts w:ascii="Helvetica Neue" w:eastAsia="Helvetica Neue" w:hAnsi="Helvetica Neue" w:cs="Helvetica Neue"/>
                <w:b/>
                <w:color w:val="02628C"/>
                <w:lang w:val="fr-MA"/>
              </w:rPr>
              <w:t xml:space="preserve">Échange de connaissances </w:t>
            </w:r>
            <w:ins w:id="45" w:author="Karine johannes" w:date="2023-01-27T09:53:00Z">
              <w:r w:rsidR="0067126D">
                <w:rPr>
                  <w:rFonts w:ascii="Helvetica Neue" w:eastAsia="Helvetica Neue" w:hAnsi="Helvetica Neue" w:cs="Helvetica Neue"/>
                  <w:b/>
                  <w:color w:val="02628C"/>
                  <w:lang w:val="fr-MA"/>
                </w:rPr>
                <w:t>ou</w:t>
              </w:r>
            </w:ins>
            <w:del w:id="46" w:author="Karine johannes" w:date="2023-01-27T09:53:00Z">
              <w:r w:rsidRPr="00D81616" w:rsidDel="0067126D">
                <w:rPr>
                  <w:rFonts w:ascii="Helvetica Neue" w:eastAsia="Helvetica Neue" w:hAnsi="Helvetica Neue" w:cs="Helvetica Neue"/>
                  <w:b/>
                  <w:color w:val="02628C"/>
                  <w:lang w:val="fr-MA"/>
                </w:rPr>
                <w:delText>et</w:delText>
              </w:r>
            </w:del>
            <w:r w:rsidRPr="00D81616">
              <w:rPr>
                <w:rFonts w:ascii="Helvetica Neue" w:eastAsia="Helvetica Neue" w:hAnsi="Helvetica Neue" w:cs="Helvetica Neue"/>
                <w:b/>
                <w:color w:val="02628C"/>
                <w:lang w:val="fr-MA"/>
              </w:rPr>
              <w:t xml:space="preserve"> de pratiques et discussion technique</w:t>
            </w:r>
          </w:p>
        </w:tc>
        <w:tc>
          <w:tcPr>
            <w:tcW w:w="4680" w:type="dxa"/>
            <w:shd w:val="clear" w:color="auto" w:fill="auto"/>
            <w:tcMar>
              <w:top w:w="100" w:type="dxa"/>
              <w:left w:w="100" w:type="dxa"/>
              <w:bottom w:w="100" w:type="dxa"/>
              <w:right w:w="100" w:type="dxa"/>
            </w:tcMar>
          </w:tcPr>
          <w:p w14:paraId="14DA905B" w14:textId="77777777" w:rsidR="00146300" w:rsidRPr="00D81616" w:rsidRDefault="00BB1268">
            <w:pPr>
              <w:widowControl w:val="0"/>
              <w:pBdr>
                <w:top w:val="nil"/>
                <w:left w:val="nil"/>
                <w:bottom w:val="nil"/>
                <w:right w:val="nil"/>
                <w:between w:val="nil"/>
              </w:pBdr>
              <w:spacing w:line="240" w:lineRule="auto"/>
              <w:rPr>
                <w:rFonts w:ascii="Helvetica Neue" w:eastAsia="Helvetica Neue" w:hAnsi="Helvetica Neue" w:cs="Helvetica Neue"/>
                <w:b/>
                <w:color w:val="02628C"/>
                <w:lang w:val="fr-MA"/>
              </w:rPr>
            </w:pPr>
            <w:r w:rsidRPr="00D81616">
              <w:rPr>
                <w:rFonts w:ascii="Helvetica Neue" w:eastAsia="Helvetica Neue" w:hAnsi="Helvetica Neue" w:cs="Helvetica Neue"/>
                <w:b/>
                <w:color w:val="02628C"/>
                <w:lang w:val="fr-MA"/>
              </w:rPr>
              <w:t>Sessions stratégiques / axées sur le plaidoyer</w:t>
            </w:r>
          </w:p>
        </w:tc>
      </w:tr>
      <w:tr w:rsidR="009F2863" w:rsidRPr="001C7306" w14:paraId="373FB5E4" w14:textId="77777777">
        <w:tc>
          <w:tcPr>
            <w:tcW w:w="4680" w:type="dxa"/>
            <w:shd w:val="clear" w:color="auto" w:fill="auto"/>
            <w:tcMar>
              <w:top w:w="100" w:type="dxa"/>
              <w:left w:w="100" w:type="dxa"/>
              <w:bottom w:w="100" w:type="dxa"/>
              <w:right w:w="100" w:type="dxa"/>
            </w:tcMar>
          </w:tcPr>
          <w:p w14:paraId="1FE0AD48" w14:textId="77777777" w:rsidR="00146300" w:rsidRPr="00D81616" w:rsidRDefault="00BB1268">
            <w:pPr>
              <w:widowControl w:val="0"/>
              <w:pBdr>
                <w:top w:val="nil"/>
                <w:left w:val="nil"/>
                <w:bottom w:val="nil"/>
                <w:right w:val="nil"/>
                <w:between w:val="nil"/>
              </w:pBdr>
              <w:spacing w:line="240" w:lineRule="auto"/>
              <w:rPr>
                <w:rFonts w:ascii="Helvetica Neue" w:eastAsia="Helvetica Neue" w:hAnsi="Helvetica Neue" w:cs="Helvetica Neue"/>
                <w:color w:val="545554"/>
                <w:lang w:val="fr-MA"/>
              </w:rPr>
            </w:pPr>
            <w:r w:rsidRPr="00D81616">
              <w:rPr>
                <w:rFonts w:ascii="Helvetica Neue" w:eastAsia="Helvetica Neue" w:hAnsi="Helvetica Neue" w:cs="Helvetica Neue"/>
                <w:b/>
                <w:color w:val="545554"/>
                <w:lang w:val="fr-MA"/>
              </w:rPr>
              <w:t xml:space="preserve">Infographies </w:t>
            </w:r>
            <w:r w:rsidRPr="00D81616">
              <w:rPr>
                <w:rFonts w:ascii="Helvetica Neue" w:eastAsia="Helvetica Neue" w:hAnsi="Helvetica Neue" w:cs="Helvetica Neue"/>
                <w:color w:val="545554"/>
                <w:lang w:val="fr-MA"/>
              </w:rPr>
              <w:t>à afficher et discussion facultative pendant les pauses</w:t>
            </w:r>
          </w:p>
          <w:p w14:paraId="39818DE9" w14:textId="77777777" w:rsidR="009F2863" w:rsidRPr="00D81616" w:rsidRDefault="009F2863">
            <w:pPr>
              <w:widowControl w:val="0"/>
              <w:pBdr>
                <w:top w:val="nil"/>
                <w:left w:val="nil"/>
                <w:bottom w:val="nil"/>
                <w:right w:val="nil"/>
                <w:between w:val="nil"/>
              </w:pBdr>
              <w:spacing w:line="240" w:lineRule="auto"/>
              <w:rPr>
                <w:rFonts w:ascii="Helvetica Neue" w:eastAsia="Helvetica Neue" w:hAnsi="Helvetica Neue" w:cs="Helvetica Neue"/>
                <w:color w:val="545554"/>
                <w:lang w:val="fr-MA"/>
              </w:rPr>
            </w:pPr>
          </w:p>
          <w:p w14:paraId="09645BCE" w14:textId="44F0508F" w:rsidR="00146300" w:rsidRPr="00D81616" w:rsidRDefault="00BB1268">
            <w:pPr>
              <w:widowControl w:val="0"/>
              <w:pBdr>
                <w:top w:val="nil"/>
                <w:left w:val="nil"/>
                <w:bottom w:val="nil"/>
                <w:right w:val="nil"/>
                <w:between w:val="nil"/>
              </w:pBdr>
              <w:spacing w:line="240" w:lineRule="auto"/>
              <w:rPr>
                <w:rFonts w:ascii="Helvetica Neue" w:eastAsia="Helvetica Neue" w:hAnsi="Helvetica Neue" w:cs="Helvetica Neue"/>
                <w:color w:val="545554"/>
                <w:lang w:val="fr-MA"/>
              </w:rPr>
            </w:pPr>
            <w:r w:rsidRPr="00D81616">
              <w:rPr>
                <w:rFonts w:ascii="Helvetica Neue" w:eastAsia="Helvetica Neue" w:hAnsi="Helvetica Neue" w:cs="Helvetica Neue"/>
                <w:b/>
                <w:color w:val="545554"/>
                <w:lang w:val="fr-MA"/>
              </w:rPr>
              <w:t xml:space="preserve">Sessions : </w:t>
            </w:r>
            <w:r w:rsidRPr="00D81616">
              <w:rPr>
                <w:rFonts w:ascii="Helvetica Neue" w:eastAsia="Helvetica Neue" w:hAnsi="Helvetica Neue" w:cs="Helvetica Neue"/>
                <w:color w:val="545554"/>
                <w:lang w:val="fr-MA"/>
              </w:rPr>
              <w:t xml:space="preserve">Vous </w:t>
            </w:r>
            <w:ins w:id="47" w:author="Karine johannes" w:date="2023-01-30T11:01:00Z">
              <w:r w:rsidR="001C7306">
                <w:rPr>
                  <w:rFonts w:ascii="Helvetica Neue" w:eastAsia="Helvetica Neue" w:hAnsi="Helvetica Neue" w:cs="Helvetica Neue"/>
                  <w:color w:val="545554"/>
                  <w:lang w:val="fr-MA"/>
                </w:rPr>
                <w:t>faites une présentation,</w:t>
              </w:r>
            </w:ins>
            <w:del w:id="48" w:author="Karine johannes" w:date="2023-01-30T11:01:00Z">
              <w:r w:rsidRPr="00D81616" w:rsidDel="001C7306">
                <w:rPr>
                  <w:rFonts w:ascii="Helvetica Neue" w:eastAsia="Helvetica Neue" w:hAnsi="Helvetica Neue" w:cs="Helvetica Neue"/>
                  <w:color w:val="545554"/>
                  <w:lang w:val="fr-MA"/>
                </w:rPr>
                <w:delText>partagez</w:delText>
              </w:r>
            </w:del>
            <w:r w:rsidRPr="00D81616">
              <w:rPr>
                <w:rFonts w:ascii="Helvetica Neue" w:eastAsia="Helvetica Neue" w:hAnsi="Helvetica Neue" w:cs="Helvetica Neue"/>
                <w:color w:val="545554"/>
                <w:lang w:val="fr-MA"/>
              </w:rPr>
              <w:t xml:space="preserve"> avec d'autres personnes</w:t>
            </w:r>
            <w:ins w:id="49" w:author="Karine johannes" w:date="2023-01-30T11:01:00Z">
              <w:r w:rsidR="001C7306">
                <w:rPr>
                  <w:rFonts w:ascii="Helvetica Neue" w:eastAsia="Helvetica Neue" w:hAnsi="Helvetica Neue" w:cs="Helvetica Neue"/>
                  <w:color w:val="545554"/>
                  <w:lang w:val="fr-MA"/>
                </w:rPr>
                <w:t>,</w:t>
              </w:r>
            </w:ins>
            <w:r w:rsidRPr="00D81616">
              <w:rPr>
                <w:rFonts w:ascii="Helvetica Neue" w:eastAsia="Helvetica Neue" w:hAnsi="Helvetica Neue" w:cs="Helvetica Neue"/>
                <w:color w:val="545554"/>
                <w:lang w:val="fr-MA"/>
              </w:rPr>
              <w:t xml:space="preserve"> et un animateur de l'Alliance anime </w:t>
            </w:r>
            <w:ins w:id="50" w:author="Karine johannes" w:date="2023-01-30T11:00:00Z">
              <w:r w:rsidR="001C7306">
                <w:rPr>
                  <w:rFonts w:ascii="Helvetica Neue" w:eastAsia="Helvetica Neue" w:hAnsi="Helvetica Neue" w:cs="Helvetica Neue"/>
                  <w:color w:val="545554"/>
                  <w:lang w:val="fr-MA"/>
                </w:rPr>
                <w:t>la</w:t>
              </w:r>
            </w:ins>
            <w:del w:id="51" w:author="Karine johannes" w:date="2023-01-30T11:00:00Z">
              <w:r w:rsidRPr="00D81616" w:rsidDel="001C7306">
                <w:rPr>
                  <w:rFonts w:ascii="Helvetica Neue" w:eastAsia="Helvetica Neue" w:hAnsi="Helvetica Neue" w:cs="Helvetica Neue"/>
                  <w:color w:val="545554"/>
                  <w:lang w:val="fr-MA"/>
                </w:rPr>
                <w:delText>une</w:delText>
              </w:r>
            </w:del>
            <w:r w:rsidRPr="00D81616">
              <w:rPr>
                <w:rFonts w:ascii="Helvetica Neue" w:eastAsia="Helvetica Neue" w:hAnsi="Helvetica Neue" w:cs="Helvetica Neue"/>
                <w:color w:val="545554"/>
                <w:lang w:val="fr-MA"/>
              </w:rPr>
              <w:t xml:space="preserve"> discussion.</w:t>
            </w:r>
          </w:p>
          <w:p w14:paraId="0FFAFFE3" w14:textId="77777777" w:rsidR="009F2863" w:rsidRPr="00D81616" w:rsidRDefault="009F2863">
            <w:pPr>
              <w:widowControl w:val="0"/>
              <w:pBdr>
                <w:top w:val="nil"/>
                <w:left w:val="nil"/>
                <w:bottom w:val="nil"/>
                <w:right w:val="nil"/>
                <w:between w:val="nil"/>
              </w:pBdr>
              <w:spacing w:line="240" w:lineRule="auto"/>
              <w:rPr>
                <w:rFonts w:ascii="Helvetica Neue" w:eastAsia="Helvetica Neue" w:hAnsi="Helvetica Neue" w:cs="Helvetica Neue"/>
                <w:color w:val="545554"/>
                <w:lang w:val="fr-MA"/>
              </w:rPr>
            </w:pPr>
          </w:p>
          <w:p w14:paraId="6A22AD99" w14:textId="77777777" w:rsidR="00146300" w:rsidRPr="00D81616" w:rsidRDefault="00BB1268">
            <w:pPr>
              <w:widowControl w:val="0"/>
              <w:pBdr>
                <w:top w:val="nil"/>
                <w:left w:val="nil"/>
                <w:bottom w:val="nil"/>
                <w:right w:val="nil"/>
                <w:between w:val="nil"/>
              </w:pBdr>
              <w:spacing w:line="240" w:lineRule="auto"/>
              <w:rPr>
                <w:rFonts w:ascii="Helvetica Neue" w:eastAsia="Helvetica Neue" w:hAnsi="Helvetica Neue" w:cs="Helvetica Neue"/>
                <w:color w:val="545554"/>
                <w:lang w:val="fr-MA"/>
              </w:rPr>
            </w:pPr>
            <w:r w:rsidRPr="00D81616">
              <w:rPr>
                <w:rFonts w:ascii="Helvetica Neue" w:eastAsia="Helvetica Neue" w:hAnsi="Helvetica Neue" w:cs="Helvetica Neue"/>
                <w:b/>
                <w:color w:val="02628C"/>
                <w:lang w:val="fr-MA"/>
              </w:rPr>
              <w:t>Public cible</w:t>
            </w:r>
          </w:p>
          <w:p w14:paraId="4F6AB686" w14:textId="77777777" w:rsidR="00146300" w:rsidRPr="00D81616" w:rsidRDefault="00BB1268">
            <w:pPr>
              <w:widowControl w:val="0"/>
              <w:pBdr>
                <w:top w:val="nil"/>
                <w:left w:val="nil"/>
                <w:bottom w:val="nil"/>
                <w:right w:val="nil"/>
                <w:between w:val="nil"/>
              </w:pBdr>
              <w:spacing w:line="240" w:lineRule="auto"/>
              <w:rPr>
                <w:rFonts w:ascii="Helvetica Neue" w:eastAsia="Helvetica Neue" w:hAnsi="Helvetica Neue" w:cs="Helvetica Neue"/>
                <w:color w:val="545554"/>
                <w:lang w:val="fr-MA"/>
              </w:rPr>
            </w:pPr>
            <w:r w:rsidRPr="00D81616">
              <w:rPr>
                <w:rFonts w:ascii="Helvetica Neue" w:eastAsia="Helvetica Neue" w:hAnsi="Helvetica Neue" w:cs="Helvetica Neue"/>
                <w:color w:val="545554"/>
                <w:lang w:val="fr-MA"/>
              </w:rPr>
              <w:t xml:space="preserve">-Praticiens, spécialistes techniques </w:t>
            </w:r>
          </w:p>
          <w:p w14:paraId="4BE91AC1" w14:textId="77777777" w:rsidR="00146300" w:rsidRPr="00D81616" w:rsidRDefault="00BB1268">
            <w:pPr>
              <w:widowControl w:val="0"/>
              <w:pBdr>
                <w:top w:val="nil"/>
                <w:left w:val="nil"/>
                <w:bottom w:val="nil"/>
                <w:right w:val="nil"/>
                <w:between w:val="nil"/>
              </w:pBdr>
              <w:spacing w:line="240" w:lineRule="auto"/>
              <w:rPr>
                <w:rFonts w:ascii="Helvetica Neue" w:eastAsia="Helvetica Neue" w:hAnsi="Helvetica Neue" w:cs="Helvetica Neue"/>
                <w:lang w:val="fr-MA"/>
              </w:rPr>
            </w:pPr>
            <w:r w:rsidRPr="00D81616">
              <w:rPr>
                <w:rFonts w:ascii="Helvetica Neue" w:eastAsia="Helvetica Neue" w:hAnsi="Helvetica Neue" w:cs="Helvetica Neue"/>
                <w:color w:val="545554"/>
                <w:lang w:val="fr-MA"/>
              </w:rPr>
              <w:t>-Décideurs politiques, donateurs</w:t>
            </w:r>
          </w:p>
        </w:tc>
        <w:tc>
          <w:tcPr>
            <w:tcW w:w="4680" w:type="dxa"/>
            <w:shd w:val="clear" w:color="auto" w:fill="auto"/>
            <w:tcMar>
              <w:top w:w="100" w:type="dxa"/>
              <w:left w:w="100" w:type="dxa"/>
              <w:bottom w:w="100" w:type="dxa"/>
              <w:right w:w="100" w:type="dxa"/>
            </w:tcMar>
          </w:tcPr>
          <w:p w14:paraId="48B4436B" w14:textId="77777777" w:rsidR="00146300" w:rsidRPr="00D81616" w:rsidRDefault="00BB1268">
            <w:pPr>
              <w:widowControl w:val="0"/>
              <w:spacing w:line="240" w:lineRule="auto"/>
              <w:rPr>
                <w:rFonts w:ascii="Helvetica Neue" w:eastAsia="Helvetica Neue" w:hAnsi="Helvetica Neue" w:cs="Helvetica Neue"/>
                <w:color w:val="545554"/>
                <w:lang w:val="fr-MA"/>
              </w:rPr>
            </w:pPr>
            <w:r w:rsidRPr="00D81616">
              <w:rPr>
                <w:rFonts w:ascii="Helvetica Neue" w:eastAsia="Helvetica Neue" w:hAnsi="Helvetica Neue" w:cs="Helvetica Neue"/>
                <w:b/>
                <w:color w:val="545554"/>
                <w:lang w:val="fr-MA"/>
              </w:rPr>
              <w:t xml:space="preserve">Sessions : </w:t>
            </w:r>
            <w:r w:rsidRPr="00D81616">
              <w:rPr>
                <w:rFonts w:ascii="Helvetica Neue" w:eastAsia="Helvetica Neue" w:hAnsi="Helvetica Neue" w:cs="Helvetica Neue"/>
                <w:color w:val="545554"/>
                <w:lang w:val="fr-MA"/>
              </w:rPr>
              <w:t>Vous organisez, dirigez et animez une session plus longue avec les intervenants que vous proposez.</w:t>
            </w:r>
          </w:p>
          <w:p w14:paraId="208FB620" w14:textId="77777777" w:rsidR="009F2863" w:rsidRPr="00D81616" w:rsidRDefault="009F2863">
            <w:pPr>
              <w:widowControl w:val="0"/>
              <w:spacing w:line="240" w:lineRule="auto"/>
              <w:rPr>
                <w:rFonts w:ascii="Helvetica Neue" w:eastAsia="Helvetica Neue" w:hAnsi="Helvetica Neue" w:cs="Helvetica Neue"/>
                <w:color w:val="545554"/>
                <w:lang w:val="fr-MA"/>
              </w:rPr>
            </w:pPr>
          </w:p>
          <w:p w14:paraId="444AAD23" w14:textId="77777777" w:rsidR="009F2863" w:rsidRPr="00D81616" w:rsidRDefault="009F2863">
            <w:pPr>
              <w:widowControl w:val="0"/>
              <w:spacing w:line="240" w:lineRule="auto"/>
              <w:rPr>
                <w:rFonts w:ascii="Helvetica Neue" w:eastAsia="Helvetica Neue" w:hAnsi="Helvetica Neue" w:cs="Helvetica Neue"/>
                <w:color w:val="545554"/>
                <w:lang w:val="fr-MA"/>
              </w:rPr>
            </w:pPr>
          </w:p>
          <w:p w14:paraId="7FE0E470" w14:textId="77777777" w:rsidR="009F2863" w:rsidRPr="00D81616" w:rsidRDefault="009F2863">
            <w:pPr>
              <w:widowControl w:val="0"/>
              <w:spacing w:line="240" w:lineRule="auto"/>
              <w:rPr>
                <w:rFonts w:ascii="Helvetica Neue" w:eastAsia="Helvetica Neue" w:hAnsi="Helvetica Neue" w:cs="Helvetica Neue"/>
                <w:color w:val="545554"/>
                <w:lang w:val="fr-MA"/>
              </w:rPr>
            </w:pPr>
          </w:p>
          <w:p w14:paraId="468B2987" w14:textId="77777777" w:rsidR="00146300" w:rsidRPr="00D81616" w:rsidRDefault="00BB1268">
            <w:pPr>
              <w:widowControl w:val="0"/>
              <w:spacing w:line="240" w:lineRule="auto"/>
              <w:rPr>
                <w:rFonts w:ascii="Helvetica Neue" w:eastAsia="Helvetica Neue" w:hAnsi="Helvetica Neue" w:cs="Helvetica Neue"/>
                <w:b/>
                <w:color w:val="02628C"/>
                <w:lang w:val="fr-MA"/>
              </w:rPr>
            </w:pPr>
            <w:r w:rsidRPr="00D81616">
              <w:rPr>
                <w:rFonts w:ascii="Helvetica Neue" w:eastAsia="Helvetica Neue" w:hAnsi="Helvetica Neue" w:cs="Helvetica Neue"/>
                <w:b/>
                <w:color w:val="02628C"/>
                <w:lang w:val="fr-MA"/>
              </w:rPr>
              <w:t>Public cible</w:t>
            </w:r>
          </w:p>
          <w:p w14:paraId="63C4E8B9" w14:textId="2AEBBE84" w:rsidR="00146300" w:rsidRPr="00D81616" w:rsidRDefault="00BB1268">
            <w:pPr>
              <w:widowControl w:val="0"/>
              <w:spacing w:line="240" w:lineRule="auto"/>
              <w:rPr>
                <w:rFonts w:ascii="Helvetica Neue" w:eastAsia="Helvetica Neue" w:hAnsi="Helvetica Neue" w:cs="Helvetica Neue"/>
                <w:color w:val="545554"/>
                <w:lang w:val="fr-MA"/>
              </w:rPr>
            </w:pPr>
            <w:r w:rsidRPr="00D81616">
              <w:rPr>
                <w:rFonts w:ascii="Helvetica Neue" w:eastAsia="Helvetica Neue" w:hAnsi="Helvetica Neue" w:cs="Helvetica Neue"/>
                <w:color w:val="545554"/>
                <w:lang w:val="fr-MA"/>
              </w:rPr>
              <w:t>-</w:t>
            </w:r>
            <w:ins w:id="52" w:author="Karine johannes" w:date="2023-01-30T11:02:00Z">
              <w:r w:rsidR="001C7306">
                <w:rPr>
                  <w:rFonts w:ascii="Helvetica Neue" w:eastAsia="Helvetica Neue" w:hAnsi="Helvetica Neue" w:cs="Helvetica Neue"/>
                  <w:color w:val="545554"/>
                  <w:lang w:val="fr-MA"/>
                </w:rPr>
                <w:t>P</w:t>
              </w:r>
            </w:ins>
            <w:del w:id="53" w:author="Karine johannes" w:date="2023-01-30T11:02:00Z">
              <w:r w:rsidRPr="00D81616" w:rsidDel="001C7306">
                <w:rPr>
                  <w:rFonts w:ascii="Helvetica Neue" w:eastAsia="Helvetica Neue" w:hAnsi="Helvetica Neue" w:cs="Helvetica Neue"/>
                  <w:color w:val="545554"/>
                  <w:lang w:val="fr-MA"/>
                </w:rPr>
                <w:delText>Les p</w:delText>
              </w:r>
            </w:del>
            <w:r w:rsidRPr="00D81616">
              <w:rPr>
                <w:rFonts w:ascii="Helvetica Neue" w:eastAsia="Helvetica Neue" w:hAnsi="Helvetica Neue" w:cs="Helvetica Neue"/>
                <w:color w:val="545554"/>
                <w:lang w:val="fr-MA"/>
              </w:rPr>
              <w:t xml:space="preserve">ersonnes influentes et/ou </w:t>
            </w:r>
            <w:del w:id="54" w:author="Karine johannes" w:date="2023-01-30T11:02:00Z">
              <w:r w:rsidRPr="00D81616" w:rsidDel="001C7306">
                <w:rPr>
                  <w:rFonts w:ascii="Helvetica Neue" w:eastAsia="Helvetica Neue" w:hAnsi="Helvetica Neue" w:cs="Helvetica Neue"/>
                  <w:color w:val="545554"/>
                  <w:lang w:val="fr-MA"/>
                </w:rPr>
                <w:delText xml:space="preserve">les </w:delText>
              </w:r>
            </w:del>
            <w:r w:rsidRPr="00D81616">
              <w:rPr>
                <w:rFonts w:ascii="Helvetica Neue" w:eastAsia="Helvetica Neue" w:hAnsi="Helvetica Neue" w:cs="Helvetica Neue"/>
                <w:color w:val="545554"/>
                <w:lang w:val="fr-MA"/>
              </w:rPr>
              <w:t>cibles du plaidoyer</w:t>
            </w:r>
          </w:p>
          <w:p w14:paraId="1420E264" w14:textId="1DF850C3" w:rsidR="00146300" w:rsidRPr="00D81616" w:rsidRDefault="00BB1268">
            <w:pPr>
              <w:widowControl w:val="0"/>
              <w:spacing w:line="240" w:lineRule="auto"/>
              <w:rPr>
                <w:rFonts w:ascii="Helvetica Neue" w:eastAsia="Helvetica Neue" w:hAnsi="Helvetica Neue" w:cs="Helvetica Neue"/>
                <w:lang w:val="fr-MA"/>
              </w:rPr>
            </w:pPr>
            <w:r w:rsidRPr="00D81616">
              <w:rPr>
                <w:rFonts w:ascii="Helvetica Neue" w:eastAsia="Helvetica Neue" w:hAnsi="Helvetica Neue" w:cs="Helvetica Neue"/>
                <w:color w:val="545554"/>
                <w:lang w:val="fr-MA"/>
              </w:rPr>
              <w:t>-</w:t>
            </w:r>
            <w:ins w:id="55" w:author="Karine johannes" w:date="2023-01-30T11:02:00Z">
              <w:r w:rsidR="001C7306">
                <w:rPr>
                  <w:rFonts w:ascii="Helvetica Neue" w:eastAsia="Helvetica Neue" w:hAnsi="Helvetica Neue" w:cs="Helvetica Neue"/>
                  <w:color w:val="545554"/>
                  <w:lang w:val="fr-MA"/>
                </w:rPr>
                <w:t>C</w:t>
              </w:r>
            </w:ins>
            <w:del w:id="56" w:author="Karine johannes" w:date="2023-01-30T11:02:00Z">
              <w:r w:rsidRPr="00D81616" w:rsidDel="001C7306">
                <w:rPr>
                  <w:rFonts w:ascii="Helvetica Neue" w:eastAsia="Helvetica Neue" w:hAnsi="Helvetica Neue" w:cs="Helvetica Neue"/>
                  <w:color w:val="545554"/>
                  <w:lang w:val="fr-MA"/>
                </w:rPr>
                <w:delText>Les c</w:delText>
              </w:r>
            </w:del>
            <w:r w:rsidRPr="00D81616">
              <w:rPr>
                <w:rFonts w:ascii="Helvetica Neue" w:eastAsia="Helvetica Neue" w:hAnsi="Helvetica Neue" w:cs="Helvetica Neue"/>
                <w:color w:val="545554"/>
                <w:lang w:val="fr-MA"/>
              </w:rPr>
              <w:t>ontributeurs de haut niveau à la discussion</w:t>
            </w:r>
          </w:p>
        </w:tc>
      </w:tr>
    </w:tbl>
    <w:p w14:paraId="2231BACE" w14:textId="1CB1D543" w:rsidR="009F2863" w:rsidRPr="00D81616" w:rsidRDefault="009F2863">
      <w:pPr>
        <w:jc w:val="both"/>
        <w:rPr>
          <w:rFonts w:ascii="Helvetica Neue" w:eastAsia="Helvetica Neue" w:hAnsi="Helvetica Neue" w:cs="Helvetica Neue"/>
          <w:lang w:val="fr-MA"/>
        </w:rPr>
      </w:pPr>
    </w:p>
    <w:tbl>
      <w:tblPr>
        <w:tblStyle w:val="a0"/>
        <w:tblW w:w="9360"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600" w:firstRow="0" w:lastRow="0" w:firstColumn="0" w:lastColumn="0" w:noHBand="1" w:noVBand="1"/>
      </w:tblPr>
      <w:tblGrid>
        <w:gridCol w:w="4680"/>
        <w:gridCol w:w="4680"/>
      </w:tblGrid>
      <w:tr w:rsidR="009F2863" w14:paraId="498B04FD" w14:textId="77777777">
        <w:trPr>
          <w:trHeight w:val="420"/>
        </w:trPr>
        <w:tc>
          <w:tcPr>
            <w:tcW w:w="9360" w:type="dxa"/>
            <w:gridSpan w:val="2"/>
            <w:shd w:val="clear" w:color="auto" w:fill="auto"/>
            <w:tcMar>
              <w:top w:w="100" w:type="dxa"/>
              <w:left w:w="100" w:type="dxa"/>
              <w:bottom w:w="100" w:type="dxa"/>
              <w:right w:w="100" w:type="dxa"/>
            </w:tcMar>
          </w:tcPr>
          <w:p w14:paraId="4C99E05B" w14:textId="77777777" w:rsidR="00146300" w:rsidRDefault="00BB1268">
            <w:pPr>
              <w:widowControl w:val="0"/>
              <w:spacing w:line="240" w:lineRule="auto"/>
              <w:jc w:val="center"/>
              <w:rPr>
                <w:rFonts w:ascii="Helvetica Neue" w:eastAsia="Helvetica Neue" w:hAnsi="Helvetica Neue" w:cs="Helvetica Neue"/>
                <w:b/>
                <w:i/>
                <w:color w:val="545554"/>
              </w:rPr>
            </w:pPr>
            <w:proofErr w:type="spellStart"/>
            <w:r>
              <w:rPr>
                <w:rFonts w:ascii="Helvetica Neue" w:eastAsia="Helvetica Neue" w:hAnsi="Helvetica Neue" w:cs="Helvetica Neue"/>
                <w:b/>
                <w:i/>
                <w:color w:val="545554"/>
              </w:rPr>
              <w:t>Exemples</w:t>
            </w:r>
            <w:proofErr w:type="spellEnd"/>
            <w:r>
              <w:rPr>
                <w:rFonts w:ascii="Helvetica Neue" w:eastAsia="Helvetica Neue" w:hAnsi="Helvetica Neue" w:cs="Helvetica Neue"/>
                <w:b/>
                <w:i/>
                <w:color w:val="545554"/>
              </w:rPr>
              <w:t xml:space="preserve"> de </w:t>
            </w:r>
            <w:proofErr w:type="spellStart"/>
            <w:r>
              <w:rPr>
                <w:rFonts w:ascii="Helvetica Neue" w:eastAsia="Helvetica Neue" w:hAnsi="Helvetica Neue" w:cs="Helvetica Neue"/>
                <w:b/>
                <w:i/>
                <w:color w:val="545554"/>
              </w:rPr>
              <w:t>chaque</w:t>
            </w:r>
            <w:proofErr w:type="spellEnd"/>
            <w:r>
              <w:rPr>
                <w:rFonts w:ascii="Helvetica Neue" w:eastAsia="Helvetica Neue" w:hAnsi="Helvetica Neue" w:cs="Helvetica Neue"/>
                <w:b/>
                <w:i/>
                <w:color w:val="545554"/>
              </w:rPr>
              <w:t xml:space="preserve"> </w:t>
            </w:r>
            <w:proofErr w:type="spellStart"/>
            <w:r>
              <w:rPr>
                <w:rFonts w:ascii="Helvetica Neue" w:eastAsia="Helvetica Neue" w:hAnsi="Helvetica Neue" w:cs="Helvetica Neue"/>
                <w:b/>
                <w:i/>
                <w:color w:val="545554"/>
              </w:rPr>
              <w:t>soumission</w:t>
            </w:r>
            <w:proofErr w:type="spellEnd"/>
          </w:p>
        </w:tc>
      </w:tr>
      <w:tr w:rsidR="009F2863" w:rsidRPr="001C7306" w14:paraId="55E7A307" w14:textId="77777777">
        <w:tc>
          <w:tcPr>
            <w:tcW w:w="4680" w:type="dxa"/>
            <w:shd w:val="clear" w:color="auto" w:fill="auto"/>
            <w:tcMar>
              <w:top w:w="100" w:type="dxa"/>
              <w:left w:w="100" w:type="dxa"/>
              <w:bottom w:w="100" w:type="dxa"/>
              <w:right w:w="100" w:type="dxa"/>
            </w:tcMar>
          </w:tcPr>
          <w:p w14:paraId="4640EE95" w14:textId="547287EC" w:rsidR="00146300" w:rsidRPr="00D81616" w:rsidRDefault="00BB1268">
            <w:pPr>
              <w:widowControl w:val="0"/>
              <w:spacing w:line="240" w:lineRule="auto"/>
              <w:rPr>
                <w:rFonts w:ascii="Helvetica Neue" w:eastAsia="Helvetica Neue" w:hAnsi="Helvetica Neue" w:cs="Helvetica Neue"/>
                <w:b/>
                <w:color w:val="545554"/>
                <w:lang w:val="fr-MA"/>
              </w:rPr>
            </w:pPr>
            <w:r w:rsidRPr="00D81616">
              <w:rPr>
                <w:rFonts w:ascii="Helvetica Neue" w:eastAsia="Helvetica Neue" w:hAnsi="Helvetica Neue" w:cs="Helvetica Neue"/>
                <w:lang w:val="fr-MA"/>
              </w:rPr>
              <w:t>Les résultats d</w:t>
            </w:r>
            <w:ins w:id="57" w:author="Karine johannes" w:date="2023-01-27T10:00:00Z">
              <w:r w:rsidR="0067126D">
                <w:rPr>
                  <w:rFonts w:ascii="Helvetica Neue" w:eastAsia="Helvetica Neue" w:hAnsi="Helvetica Neue" w:cs="Helvetica Neue"/>
                  <w:lang w:val="fr-MA"/>
                </w:rPr>
                <w:t>’une</w:t>
              </w:r>
            </w:ins>
            <w:ins w:id="58" w:author="Karine johannes" w:date="2023-01-30T11:02:00Z">
              <w:r w:rsidR="001C7306">
                <w:rPr>
                  <w:rFonts w:ascii="Helvetica Neue" w:eastAsia="Helvetica Neue" w:hAnsi="Helvetica Neue" w:cs="Helvetica Neue"/>
                  <w:lang w:val="fr-MA"/>
                </w:rPr>
                <w:t xml:space="preserve"> </w:t>
              </w:r>
            </w:ins>
            <w:del w:id="59" w:author="Karine johannes" w:date="2023-01-27T10:00:00Z">
              <w:r w:rsidRPr="00D81616" w:rsidDel="0067126D">
                <w:rPr>
                  <w:rFonts w:ascii="Helvetica Neue" w:eastAsia="Helvetica Neue" w:hAnsi="Helvetica Neue" w:cs="Helvetica Neue"/>
                  <w:lang w:val="fr-MA"/>
                </w:rPr>
                <w:delText xml:space="preserve">e la </w:delText>
              </w:r>
            </w:del>
            <w:r w:rsidRPr="00D81616">
              <w:rPr>
                <w:rFonts w:ascii="Helvetica Neue" w:eastAsia="Helvetica Neue" w:hAnsi="Helvetica Neue" w:cs="Helvetica Neue"/>
                <w:lang w:val="fr-MA"/>
              </w:rPr>
              <w:t>recherche ou d</w:t>
            </w:r>
            <w:ins w:id="60" w:author="Karine johannes" w:date="2023-01-27T10:00:00Z">
              <w:r w:rsidR="0067126D">
                <w:rPr>
                  <w:rFonts w:ascii="Helvetica Neue" w:eastAsia="Helvetica Neue" w:hAnsi="Helvetica Neue" w:cs="Helvetica Neue"/>
                  <w:lang w:val="fr-MA"/>
                </w:rPr>
                <w:t>’une</w:t>
              </w:r>
            </w:ins>
            <w:del w:id="61" w:author="Karine johannes" w:date="2023-01-27T10:00:00Z">
              <w:r w:rsidRPr="00D81616" w:rsidDel="0067126D">
                <w:rPr>
                  <w:rFonts w:ascii="Helvetica Neue" w:eastAsia="Helvetica Neue" w:hAnsi="Helvetica Neue" w:cs="Helvetica Neue"/>
                  <w:lang w:val="fr-MA"/>
                </w:rPr>
                <w:delText>e</w:delText>
              </w:r>
            </w:del>
            <w:r w:rsidRPr="00D81616">
              <w:rPr>
                <w:rFonts w:ascii="Helvetica Neue" w:eastAsia="Helvetica Neue" w:hAnsi="Helvetica Neue" w:cs="Helvetica Neue"/>
                <w:lang w:val="fr-MA"/>
              </w:rPr>
              <w:t xml:space="preserve"> </w:t>
            </w:r>
            <w:del w:id="62" w:author="Karine johannes" w:date="2023-01-27T10:00:00Z">
              <w:r w:rsidRPr="00D81616" w:rsidDel="0067126D">
                <w:rPr>
                  <w:rFonts w:ascii="Helvetica Neue" w:eastAsia="Helvetica Neue" w:hAnsi="Helvetica Neue" w:cs="Helvetica Neue"/>
                  <w:lang w:val="fr-MA"/>
                </w:rPr>
                <w:delText>l'</w:delText>
              </w:r>
            </w:del>
            <w:r w:rsidRPr="00D81616">
              <w:rPr>
                <w:rFonts w:ascii="Helvetica Neue" w:eastAsia="Helvetica Neue" w:hAnsi="Helvetica Neue" w:cs="Helvetica Neue"/>
                <w:lang w:val="fr-MA"/>
              </w:rPr>
              <w:t xml:space="preserve">évaluation, les leçons apprises et les bonnes pratiques d'un projet, une théorie du changement, un résumé d'une campagne ou d'un projet récent ou à venir sur lequel vous aimeriez que les gens apportent leur contribution. </w:t>
            </w:r>
          </w:p>
        </w:tc>
        <w:tc>
          <w:tcPr>
            <w:tcW w:w="4680" w:type="dxa"/>
            <w:shd w:val="clear" w:color="auto" w:fill="auto"/>
            <w:tcMar>
              <w:top w:w="100" w:type="dxa"/>
              <w:left w:w="100" w:type="dxa"/>
              <w:bottom w:w="100" w:type="dxa"/>
              <w:right w:w="100" w:type="dxa"/>
            </w:tcMar>
          </w:tcPr>
          <w:p w14:paraId="440D96B5" w14:textId="2173C5A8" w:rsidR="00146300" w:rsidRPr="00D81616" w:rsidRDefault="00BB1268">
            <w:pPr>
              <w:widowControl w:val="0"/>
              <w:spacing w:line="240" w:lineRule="auto"/>
              <w:rPr>
                <w:rFonts w:ascii="Helvetica Neue" w:eastAsia="Helvetica Neue" w:hAnsi="Helvetica Neue" w:cs="Helvetica Neue"/>
                <w:b/>
                <w:color w:val="545554"/>
                <w:lang w:val="fr-MA"/>
              </w:rPr>
            </w:pPr>
            <w:r w:rsidRPr="00D81616">
              <w:rPr>
                <w:rFonts w:ascii="Helvetica Neue" w:eastAsia="Helvetica Neue" w:hAnsi="Helvetica Neue" w:cs="Helvetica Neue"/>
                <w:lang w:val="fr-MA"/>
              </w:rPr>
              <w:t>Une discussion approfondie sur un sujet particulier d'importance stratégique</w:t>
            </w:r>
            <w:ins w:id="63" w:author="Karine johannes" w:date="2023-01-27T10:01:00Z">
              <w:r w:rsidR="00F90461">
                <w:rPr>
                  <w:rFonts w:ascii="Helvetica Neue" w:eastAsia="Helvetica Neue" w:hAnsi="Helvetica Neue" w:cs="Helvetica Neue"/>
                  <w:lang w:val="fr-MA"/>
                </w:rPr>
                <w:t>,</w:t>
              </w:r>
            </w:ins>
            <w:r w:rsidRPr="00D81616">
              <w:rPr>
                <w:rFonts w:ascii="Helvetica Neue" w:eastAsia="Helvetica Neue" w:hAnsi="Helvetica Neue" w:cs="Helvetica Neue"/>
                <w:lang w:val="fr-MA"/>
              </w:rPr>
              <w:t xml:space="preserve"> dans le but d'engager les participants dans une discussion autour de ce sujet, ou d'influencer les participants sur une question particulière de plaidoyer.</w:t>
            </w:r>
          </w:p>
        </w:tc>
      </w:tr>
    </w:tbl>
    <w:p w14:paraId="585B69A8" w14:textId="77777777" w:rsidR="00146300" w:rsidRPr="00D81616" w:rsidRDefault="00BB1268">
      <w:pPr>
        <w:pStyle w:val="Heading2"/>
        <w:rPr>
          <w:rFonts w:ascii="Helvetica Neue" w:eastAsia="Helvetica Neue" w:hAnsi="Helvetica Neue" w:cs="Helvetica Neue"/>
          <w:color w:val="4A86E8"/>
          <w:lang w:val="fr-MA"/>
        </w:rPr>
      </w:pPr>
      <w:bookmarkStart w:id="64" w:name="_dxfu4ocznyhm" w:colFirst="0" w:colLast="0"/>
      <w:bookmarkEnd w:id="64"/>
      <w:r w:rsidRPr="00D81616">
        <w:rPr>
          <w:rFonts w:ascii="Helvetica Neue" w:eastAsia="Helvetica Neue" w:hAnsi="Helvetica Neue" w:cs="Helvetica Neue"/>
          <w:color w:val="4A86E8"/>
          <w:lang w:val="fr-MA"/>
        </w:rPr>
        <w:t>Processus de sélection</w:t>
      </w:r>
    </w:p>
    <w:p w14:paraId="45F12BF2" w14:textId="2AC0EB56" w:rsidR="00146300" w:rsidRPr="00D81616" w:rsidRDefault="00BB1268">
      <w:pPr>
        <w:rPr>
          <w:rFonts w:ascii="Helvetica Neue" w:eastAsia="Helvetica Neue" w:hAnsi="Helvetica Neue" w:cs="Helvetica Neue"/>
          <w:lang w:val="fr-MA"/>
        </w:rPr>
      </w:pPr>
      <w:r w:rsidRPr="00D81616">
        <w:rPr>
          <w:rFonts w:ascii="Helvetica Neue" w:eastAsia="Helvetica Neue" w:hAnsi="Helvetica Neue" w:cs="Helvetica Neue"/>
          <w:lang w:val="fr-MA"/>
        </w:rPr>
        <w:t xml:space="preserve">Le </w:t>
      </w:r>
      <w:ins w:id="65" w:author="Karine johannes" w:date="2023-01-27T10:09:00Z">
        <w:r w:rsidR="005D3C4B">
          <w:rPr>
            <w:rFonts w:ascii="Helvetica Neue" w:eastAsia="Helvetica Neue" w:hAnsi="Helvetica Neue" w:cs="Helvetica Neue"/>
            <w:lang w:val="fr-MA"/>
          </w:rPr>
          <w:t>S</w:t>
        </w:r>
      </w:ins>
      <w:del w:id="66" w:author="Karine johannes" w:date="2023-01-27T10:09:00Z">
        <w:r w:rsidRPr="00D81616" w:rsidDel="005D3C4B">
          <w:rPr>
            <w:rFonts w:ascii="Helvetica Neue" w:eastAsia="Helvetica Neue" w:hAnsi="Helvetica Neue" w:cs="Helvetica Neue"/>
            <w:lang w:val="fr-MA"/>
          </w:rPr>
          <w:delText>s</w:delText>
        </w:r>
      </w:del>
      <w:r w:rsidRPr="00D81616">
        <w:rPr>
          <w:rFonts w:ascii="Helvetica Neue" w:eastAsia="Helvetica Neue" w:hAnsi="Helvetica Neue" w:cs="Helvetica Neue"/>
          <w:lang w:val="fr-MA"/>
        </w:rPr>
        <w:t xml:space="preserve">ecrétariat de l'Alliance partagera une version anonyme de votre résumé avec trois membres d'un comité d'évaluation. Ils noteront individuellement votre résumé en fonction des critères suivants : </w:t>
      </w:r>
    </w:p>
    <w:p w14:paraId="502FBB8E" w14:textId="40649B17" w:rsidR="00146300" w:rsidRPr="00D81616" w:rsidRDefault="001C7306">
      <w:pPr>
        <w:numPr>
          <w:ilvl w:val="0"/>
          <w:numId w:val="2"/>
        </w:numPr>
        <w:rPr>
          <w:rFonts w:ascii="Helvetica Neue" w:eastAsia="Helvetica Neue" w:hAnsi="Helvetica Neue" w:cs="Helvetica Neue"/>
          <w:lang w:val="fr-MA"/>
        </w:rPr>
      </w:pPr>
      <w:ins w:id="67" w:author="Karine johannes" w:date="2023-01-30T11:07:00Z">
        <w:r>
          <w:rPr>
            <w:rFonts w:ascii="Helvetica Neue" w:eastAsia="Helvetica Neue" w:hAnsi="Helvetica Neue" w:cs="Helvetica Neue"/>
            <w:lang w:val="fr-MA"/>
          </w:rPr>
          <w:t>Concordance avec</w:t>
        </w:r>
      </w:ins>
      <w:del w:id="68" w:author="Karine johannes" w:date="2023-01-30T11:07:00Z">
        <w:r w:rsidR="00BB1268" w:rsidRPr="00D81616" w:rsidDel="001C7306">
          <w:rPr>
            <w:rFonts w:ascii="Helvetica Neue" w:eastAsia="Helvetica Neue" w:hAnsi="Helvetica Neue" w:cs="Helvetica Neue"/>
            <w:lang w:val="fr-MA"/>
          </w:rPr>
          <w:delText>Alignement sur</w:delText>
        </w:r>
      </w:del>
      <w:r w:rsidR="00BB1268" w:rsidRPr="00D81616">
        <w:rPr>
          <w:rFonts w:ascii="Helvetica Neue" w:eastAsia="Helvetica Neue" w:hAnsi="Helvetica Neue" w:cs="Helvetica Neue"/>
          <w:lang w:val="fr-MA"/>
        </w:rPr>
        <w:t xml:space="preserve"> le thème de la réunion annuelle</w:t>
      </w:r>
    </w:p>
    <w:p w14:paraId="523B0BDB" w14:textId="6347748D" w:rsidR="00146300" w:rsidRPr="00D81616" w:rsidRDefault="00BB1268">
      <w:pPr>
        <w:numPr>
          <w:ilvl w:val="0"/>
          <w:numId w:val="2"/>
        </w:numPr>
        <w:rPr>
          <w:rFonts w:ascii="Helvetica Neue" w:eastAsia="Helvetica Neue" w:hAnsi="Helvetica Neue" w:cs="Helvetica Neue"/>
          <w:lang w:val="fr-MA"/>
        </w:rPr>
      </w:pPr>
      <w:r w:rsidRPr="00D81616">
        <w:rPr>
          <w:rFonts w:ascii="Helvetica Neue" w:eastAsia="Helvetica Neue" w:hAnsi="Helvetica Neue" w:cs="Helvetica Neue"/>
          <w:lang w:val="fr-MA"/>
        </w:rPr>
        <w:t>Pertinence / utilité pour l</w:t>
      </w:r>
      <w:ins w:id="69" w:author="Karine johannes" w:date="2023-01-27T10:15:00Z">
        <w:r w:rsidR="00D038B0">
          <w:rPr>
            <w:rFonts w:ascii="Helvetica Neue" w:eastAsia="Helvetica Neue" w:hAnsi="Helvetica Neue" w:cs="Helvetica Neue"/>
            <w:lang w:val="fr-MA"/>
          </w:rPr>
          <w:t>a PEAH</w:t>
        </w:r>
      </w:ins>
      <w:del w:id="70" w:author="Karine johannes" w:date="2023-01-27T10:15:00Z">
        <w:r w:rsidRPr="00D81616" w:rsidDel="00D038B0">
          <w:rPr>
            <w:rFonts w:ascii="Helvetica Neue" w:eastAsia="Helvetica Neue" w:hAnsi="Helvetica Neue" w:cs="Helvetica Neue"/>
            <w:lang w:val="fr-MA"/>
          </w:rPr>
          <w:delText>'ACSP</w:delText>
        </w:r>
      </w:del>
      <w:r w:rsidRPr="00D81616">
        <w:rPr>
          <w:rFonts w:ascii="Helvetica Neue" w:eastAsia="Helvetica Neue" w:hAnsi="Helvetica Neue" w:cs="Helvetica Neue"/>
          <w:lang w:val="fr-MA"/>
        </w:rPr>
        <w:t xml:space="preserve"> / le secteur humanitaire</w:t>
      </w:r>
    </w:p>
    <w:p w14:paraId="3E429F29" w14:textId="1D986929" w:rsidR="00146300" w:rsidRPr="00D81616" w:rsidRDefault="00BB1268">
      <w:pPr>
        <w:numPr>
          <w:ilvl w:val="0"/>
          <w:numId w:val="2"/>
        </w:numPr>
        <w:rPr>
          <w:rFonts w:ascii="Helvetica Neue" w:eastAsia="Helvetica Neue" w:hAnsi="Helvetica Neue" w:cs="Helvetica Neue"/>
          <w:lang w:val="fr-MA"/>
        </w:rPr>
      </w:pPr>
      <w:r w:rsidRPr="00D81616">
        <w:rPr>
          <w:rFonts w:ascii="Helvetica Neue" w:eastAsia="Helvetica Neue" w:hAnsi="Helvetica Neue" w:cs="Helvetica Neue"/>
          <w:lang w:val="fr-MA"/>
        </w:rPr>
        <w:t>Mesure dans laquelle le résumé comble une lacune dans les connaissances de l</w:t>
      </w:r>
      <w:ins w:id="71" w:author="Karine johannes" w:date="2023-01-27T10:15:00Z">
        <w:r w:rsidR="00D038B0">
          <w:rPr>
            <w:rFonts w:ascii="Helvetica Neue" w:eastAsia="Helvetica Neue" w:hAnsi="Helvetica Neue" w:cs="Helvetica Neue"/>
            <w:lang w:val="fr-MA"/>
          </w:rPr>
          <w:t>a PEAH</w:t>
        </w:r>
      </w:ins>
      <w:del w:id="72" w:author="Karine johannes" w:date="2023-01-27T10:15:00Z">
        <w:r w:rsidRPr="00D81616" w:rsidDel="00D038B0">
          <w:rPr>
            <w:rFonts w:ascii="Helvetica Neue" w:eastAsia="Helvetica Neue" w:hAnsi="Helvetica Neue" w:cs="Helvetica Neue"/>
            <w:lang w:val="fr-MA"/>
          </w:rPr>
          <w:delText>'ACSP</w:delText>
        </w:r>
      </w:del>
      <w:r w:rsidRPr="00D81616">
        <w:rPr>
          <w:rFonts w:ascii="Helvetica Neue" w:eastAsia="Helvetica Neue" w:hAnsi="Helvetica Neue" w:cs="Helvetica Neue"/>
          <w:lang w:val="fr-MA"/>
        </w:rPr>
        <w:t xml:space="preserve"> ou des secteurs plus larges de l'humanitaire ou du développement</w:t>
      </w:r>
      <w:del w:id="73" w:author="Karine johannes" w:date="2023-01-27T10:15:00Z">
        <w:r w:rsidRPr="00D81616" w:rsidDel="00D038B0">
          <w:rPr>
            <w:rFonts w:ascii="Helvetica Neue" w:eastAsia="Helvetica Neue" w:hAnsi="Helvetica Neue" w:cs="Helvetica Neue"/>
            <w:lang w:val="fr-MA"/>
          </w:rPr>
          <w:delText>.</w:delText>
        </w:r>
      </w:del>
    </w:p>
    <w:p w14:paraId="1CE0B021" w14:textId="77777777" w:rsidR="00146300" w:rsidRDefault="00BB1268">
      <w:pPr>
        <w:numPr>
          <w:ilvl w:val="0"/>
          <w:numId w:val="2"/>
        </w:numPr>
        <w:rPr>
          <w:rFonts w:ascii="Helvetica Neue" w:eastAsia="Helvetica Neue" w:hAnsi="Helvetica Neue" w:cs="Helvetica Neue"/>
        </w:rPr>
      </w:pPr>
      <w:r w:rsidRPr="00F17A40">
        <w:rPr>
          <w:rFonts w:ascii="Helvetica Neue" w:eastAsia="Helvetica Neue" w:hAnsi="Helvetica Neue" w:cs="Helvetica Neue"/>
          <w:lang w:val="fr-FR"/>
          <w:rPrChange w:id="74" w:author="Karine johannes" w:date="2023-01-30T11:08:00Z">
            <w:rPr>
              <w:rFonts w:ascii="Helvetica Neue" w:eastAsia="Helvetica Neue" w:hAnsi="Helvetica Neue" w:cs="Helvetica Neue"/>
            </w:rPr>
          </w:rPrChange>
        </w:rPr>
        <w:t>Clarté</w:t>
      </w:r>
      <w:r>
        <w:rPr>
          <w:rFonts w:ascii="Helvetica Neue" w:eastAsia="Helvetica Neue" w:hAnsi="Helvetica Neue" w:cs="Helvetica Neue"/>
        </w:rPr>
        <w:t xml:space="preserve"> du message </w:t>
      </w:r>
    </w:p>
    <w:p w14:paraId="72D1995C" w14:textId="672D694B" w:rsidR="00146300" w:rsidRPr="00D81616" w:rsidRDefault="00D038B0">
      <w:pPr>
        <w:numPr>
          <w:ilvl w:val="0"/>
          <w:numId w:val="2"/>
        </w:numPr>
        <w:rPr>
          <w:rFonts w:ascii="Helvetica Neue" w:eastAsia="Helvetica Neue" w:hAnsi="Helvetica Neue" w:cs="Helvetica Neue"/>
          <w:lang w:val="fr-MA"/>
        </w:rPr>
      </w:pPr>
      <w:ins w:id="75" w:author="Karine johannes" w:date="2023-01-27T10:16:00Z">
        <w:r>
          <w:rPr>
            <w:rFonts w:ascii="Helvetica Neue" w:eastAsia="Helvetica Neue" w:hAnsi="Helvetica Neue" w:cs="Helvetica Neue"/>
            <w:lang w:val="fr-MA"/>
          </w:rPr>
          <w:lastRenderedPageBreak/>
          <w:t>Leçons apprises</w:t>
        </w:r>
      </w:ins>
      <w:del w:id="76" w:author="Karine johannes" w:date="2023-01-27T10:16:00Z">
        <w:r w:rsidR="00BB1268" w:rsidRPr="00D81616" w:rsidDel="00D038B0">
          <w:rPr>
            <w:rFonts w:ascii="Helvetica Neue" w:eastAsia="Helvetica Neue" w:hAnsi="Helvetica Neue" w:cs="Helvetica Neue"/>
            <w:lang w:val="fr-MA"/>
          </w:rPr>
          <w:delText>Enseignements</w:delText>
        </w:r>
      </w:del>
      <w:r w:rsidR="00BB1268" w:rsidRPr="00D81616">
        <w:rPr>
          <w:rFonts w:ascii="Helvetica Neue" w:eastAsia="Helvetica Neue" w:hAnsi="Helvetica Neue" w:cs="Helvetica Neue"/>
          <w:lang w:val="fr-MA"/>
        </w:rPr>
        <w:t xml:space="preserve"> clair</w:t>
      </w:r>
      <w:ins w:id="77" w:author="Karine johannes" w:date="2023-01-27T10:17:00Z">
        <w:r>
          <w:rPr>
            <w:rFonts w:ascii="Helvetica Neue" w:eastAsia="Helvetica Neue" w:hAnsi="Helvetica Neue" w:cs="Helvetica Neue"/>
            <w:lang w:val="fr-MA"/>
          </w:rPr>
          <w:t>e</w:t>
        </w:r>
      </w:ins>
      <w:r w:rsidR="00BB1268" w:rsidRPr="00D81616">
        <w:rPr>
          <w:rFonts w:ascii="Helvetica Neue" w:eastAsia="Helvetica Neue" w:hAnsi="Helvetica Neue" w:cs="Helvetica Neue"/>
          <w:lang w:val="fr-MA"/>
        </w:rPr>
        <w:t>s</w:t>
      </w:r>
      <w:del w:id="78" w:author="Karine johannes" w:date="2023-01-30T11:37:00Z">
        <w:r w:rsidR="00BB1268" w:rsidRPr="00D81616" w:rsidDel="00493EE7">
          <w:rPr>
            <w:rFonts w:ascii="Helvetica Neue" w:eastAsia="Helvetica Neue" w:hAnsi="Helvetica Neue" w:cs="Helvetica Neue"/>
            <w:lang w:val="fr-MA"/>
          </w:rPr>
          <w:delText xml:space="preserve"> </w:delText>
        </w:r>
      </w:del>
      <w:del w:id="79" w:author="Karine johannes" w:date="2023-01-27T10:16:00Z">
        <w:r w:rsidR="00BB1268" w:rsidRPr="00D81616" w:rsidDel="00D038B0">
          <w:rPr>
            <w:rFonts w:ascii="Helvetica Neue" w:eastAsia="Helvetica Neue" w:hAnsi="Helvetica Neue" w:cs="Helvetica Neue"/>
            <w:lang w:val="fr-MA"/>
          </w:rPr>
          <w:delText>tirés</w:delText>
        </w:r>
      </w:del>
      <w:r w:rsidR="00BB1268" w:rsidRPr="00D81616">
        <w:rPr>
          <w:rFonts w:ascii="Helvetica Neue" w:eastAsia="Helvetica Neue" w:hAnsi="Helvetica Neue" w:cs="Helvetica Neue"/>
          <w:lang w:val="fr-MA"/>
        </w:rPr>
        <w:t xml:space="preserve"> ou partage des défis (hautement souhaitable)</w:t>
      </w:r>
    </w:p>
    <w:p w14:paraId="6DF5412D" w14:textId="77777777" w:rsidR="00146300" w:rsidRPr="00D81616" w:rsidRDefault="00BB1268">
      <w:pPr>
        <w:numPr>
          <w:ilvl w:val="0"/>
          <w:numId w:val="2"/>
        </w:numPr>
        <w:rPr>
          <w:rFonts w:ascii="Helvetica Neue" w:eastAsia="Helvetica Neue" w:hAnsi="Helvetica Neue" w:cs="Helvetica Neue"/>
          <w:lang w:val="fr-MA"/>
        </w:rPr>
      </w:pPr>
      <w:r w:rsidRPr="00D81616">
        <w:rPr>
          <w:rFonts w:ascii="Helvetica Neue" w:eastAsia="Helvetica Neue" w:hAnsi="Helvetica Neue" w:cs="Helvetica Neue"/>
          <w:lang w:val="fr-MA"/>
        </w:rPr>
        <w:t>Méthodologies interactives proposées pour la présentation/discussion</w:t>
      </w:r>
      <w:r>
        <w:rPr>
          <w:rFonts w:ascii="Helvetica Neue" w:eastAsia="Helvetica Neue" w:hAnsi="Helvetica Neue" w:cs="Helvetica Neue"/>
          <w:vertAlign w:val="superscript"/>
        </w:rPr>
        <w:footnoteReference w:id="1"/>
      </w:r>
    </w:p>
    <w:p w14:paraId="6C9AAAB9" w14:textId="77777777" w:rsidR="00F96EAC" w:rsidRDefault="00F96EAC">
      <w:pPr>
        <w:rPr>
          <w:rFonts w:ascii="Helvetica Neue" w:eastAsia="Helvetica Neue" w:hAnsi="Helvetica Neue" w:cs="Helvetica Neue"/>
          <w:highlight w:val="white"/>
          <w:lang w:val="fr-MA"/>
        </w:rPr>
      </w:pPr>
    </w:p>
    <w:p w14:paraId="782DA8C3" w14:textId="2638D045" w:rsidR="00146300" w:rsidRPr="00D81616" w:rsidRDefault="00BB1268">
      <w:pPr>
        <w:rPr>
          <w:rFonts w:ascii="Helvetica Neue" w:eastAsia="Helvetica Neue" w:hAnsi="Helvetica Neue" w:cs="Helvetica Neue"/>
          <w:highlight w:val="white"/>
          <w:lang w:val="fr-MA"/>
        </w:rPr>
      </w:pPr>
      <w:r w:rsidRPr="00D81616">
        <w:rPr>
          <w:rFonts w:ascii="Helvetica Neue" w:eastAsia="Helvetica Neue" w:hAnsi="Helvetica Neue" w:cs="Helvetica Neue"/>
          <w:highlight w:val="white"/>
          <w:lang w:val="fr-MA"/>
        </w:rPr>
        <w:t xml:space="preserve">Nous nous efforcerons de donner la priorité aux résumés provenant d'acteurs locaux, en particulier d'organisations dirigées par des jeunes. </w:t>
      </w:r>
    </w:p>
    <w:p w14:paraId="6E2545AB" w14:textId="77777777" w:rsidR="009F2863" w:rsidRPr="00D81616" w:rsidRDefault="009F2863">
      <w:pPr>
        <w:rPr>
          <w:rFonts w:ascii="Helvetica Neue" w:eastAsia="Helvetica Neue" w:hAnsi="Helvetica Neue" w:cs="Helvetica Neue"/>
          <w:highlight w:val="yellow"/>
          <w:lang w:val="fr-MA"/>
        </w:rPr>
      </w:pPr>
    </w:p>
    <w:p w14:paraId="0AB0397A" w14:textId="0E805666" w:rsidR="00146300" w:rsidRPr="00D81616" w:rsidRDefault="00BB1268">
      <w:pPr>
        <w:rPr>
          <w:rFonts w:ascii="Helvetica Neue" w:eastAsia="Helvetica Neue" w:hAnsi="Helvetica Neue" w:cs="Helvetica Neue"/>
          <w:lang w:val="fr-MA"/>
        </w:rPr>
      </w:pPr>
      <w:r w:rsidRPr="00D81616">
        <w:rPr>
          <w:rFonts w:ascii="Helvetica Neue" w:eastAsia="Helvetica Neue" w:hAnsi="Helvetica Neue" w:cs="Helvetica Neue"/>
          <w:lang w:val="fr-MA"/>
        </w:rPr>
        <w:t xml:space="preserve">Une fois la notation </w:t>
      </w:r>
      <w:ins w:id="84" w:author="Karine johannes" w:date="2023-01-27T10:17:00Z">
        <w:r w:rsidR="00D038B0">
          <w:rPr>
            <w:rFonts w:ascii="Helvetica Neue" w:eastAsia="Helvetica Neue" w:hAnsi="Helvetica Neue" w:cs="Helvetica Neue"/>
            <w:lang w:val="fr-MA"/>
          </w:rPr>
          <w:t>effectuée</w:t>
        </w:r>
      </w:ins>
      <w:del w:id="85" w:author="Karine johannes" w:date="2023-01-27T10:17:00Z">
        <w:r w:rsidRPr="00D81616" w:rsidDel="00D038B0">
          <w:rPr>
            <w:rFonts w:ascii="Helvetica Neue" w:eastAsia="Helvetica Neue" w:hAnsi="Helvetica Neue" w:cs="Helvetica Neue"/>
            <w:lang w:val="fr-MA"/>
          </w:rPr>
          <w:delText>terminée</w:delText>
        </w:r>
      </w:del>
      <w:r w:rsidRPr="00D81616">
        <w:rPr>
          <w:rFonts w:ascii="Helvetica Neue" w:eastAsia="Helvetica Neue" w:hAnsi="Helvetica Neue" w:cs="Helvetica Neue"/>
          <w:lang w:val="fr-MA"/>
        </w:rPr>
        <w:t>, les résumés seront classés</w:t>
      </w:r>
      <w:del w:id="86" w:author="Karine johannes" w:date="2023-01-27T10:22:00Z">
        <w:r w:rsidRPr="00D81616" w:rsidDel="00D038B0">
          <w:rPr>
            <w:rFonts w:ascii="Helvetica Neue" w:eastAsia="Helvetica Neue" w:hAnsi="Helvetica Neue" w:cs="Helvetica Neue"/>
            <w:lang w:val="fr-MA"/>
          </w:rPr>
          <w:delText xml:space="preserve"> par ordre</w:delText>
        </w:r>
      </w:del>
      <w:r w:rsidRPr="00D81616">
        <w:rPr>
          <w:rFonts w:ascii="Helvetica Neue" w:eastAsia="Helvetica Neue" w:hAnsi="Helvetica Neue" w:cs="Helvetica Neue"/>
          <w:lang w:val="fr-MA"/>
        </w:rPr>
        <w:t xml:space="preserve">. Le comité d'examen des résumés </w:t>
      </w:r>
      <w:ins w:id="87" w:author="Karine johannes" w:date="2023-01-27T10:22:00Z">
        <w:r w:rsidR="00D038B0">
          <w:rPr>
            <w:rFonts w:ascii="Helvetica Neue" w:eastAsia="Helvetica Neue" w:hAnsi="Helvetica Neue" w:cs="Helvetica Neue"/>
            <w:lang w:val="fr-MA"/>
          </w:rPr>
          <w:t>analysera</w:t>
        </w:r>
      </w:ins>
      <w:del w:id="88" w:author="Karine johannes" w:date="2023-01-27T10:22:00Z">
        <w:r w:rsidRPr="00D81616" w:rsidDel="00D038B0">
          <w:rPr>
            <w:rFonts w:ascii="Helvetica Neue" w:eastAsia="Helvetica Neue" w:hAnsi="Helvetica Neue" w:cs="Helvetica Neue"/>
            <w:lang w:val="fr-MA"/>
          </w:rPr>
          <w:delText>examinera</w:delText>
        </w:r>
      </w:del>
      <w:r w:rsidRPr="00D81616">
        <w:rPr>
          <w:rFonts w:ascii="Helvetica Neue" w:eastAsia="Helvetica Neue" w:hAnsi="Helvetica Neue" w:cs="Helvetica Neue"/>
          <w:lang w:val="fr-MA"/>
        </w:rPr>
        <w:t xml:space="preserve"> cette première sélection et aura la possibilité de :</w:t>
      </w:r>
    </w:p>
    <w:p w14:paraId="2599C1E2" w14:textId="26F293D2" w:rsidR="00146300" w:rsidRPr="00D81616" w:rsidRDefault="00BB1268">
      <w:pPr>
        <w:numPr>
          <w:ilvl w:val="0"/>
          <w:numId w:val="9"/>
        </w:numPr>
        <w:rPr>
          <w:rFonts w:ascii="Helvetica Neue" w:eastAsia="Helvetica Neue" w:hAnsi="Helvetica Neue" w:cs="Helvetica Neue"/>
          <w:lang w:val="fr-MA"/>
        </w:rPr>
      </w:pPr>
      <w:r w:rsidRPr="00D81616">
        <w:rPr>
          <w:rFonts w:ascii="Helvetica Neue" w:eastAsia="Helvetica Neue" w:hAnsi="Helvetica Neue" w:cs="Helvetica Neue"/>
          <w:lang w:val="fr-MA"/>
        </w:rPr>
        <w:t>Discute</w:t>
      </w:r>
      <w:ins w:id="89" w:author="Karine johannes" w:date="2023-01-27T10:22:00Z">
        <w:r w:rsidR="00D038B0">
          <w:rPr>
            <w:rFonts w:ascii="Helvetica Neue" w:eastAsia="Helvetica Neue" w:hAnsi="Helvetica Neue" w:cs="Helvetica Neue"/>
            <w:lang w:val="fr-MA"/>
          </w:rPr>
          <w:t>r</w:t>
        </w:r>
      </w:ins>
      <w:ins w:id="90" w:author="Karine johannes" w:date="2023-01-30T11:08:00Z">
        <w:r w:rsidR="00F17A40">
          <w:rPr>
            <w:rFonts w:ascii="Helvetica Neue" w:eastAsia="Helvetica Neue" w:hAnsi="Helvetica Neue" w:cs="Helvetica Neue"/>
            <w:lang w:val="fr-MA"/>
          </w:rPr>
          <w:t xml:space="preserve"> </w:t>
        </w:r>
      </w:ins>
      <w:del w:id="91" w:author="Karine johannes" w:date="2023-01-27T10:22:00Z">
        <w:r w:rsidRPr="00D81616" w:rsidDel="00D038B0">
          <w:rPr>
            <w:rFonts w:ascii="Helvetica Neue" w:eastAsia="Helvetica Neue" w:hAnsi="Helvetica Neue" w:cs="Helvetica Neue"/>
            <w:lang w:val="fr-MA"/>
          </w:rPr>
          <w:delText xml:space="preserve">z </w:delText>
        </w:r>
      </w:del>
      <w:r w:rsidRPr="00D81616">
        <w:rPr>
          <w:rFonts w:ascii="Helvetica Neue" w:eastAsia="Helvetica Neue" w:hAnsi="Helvetica Neue" w:cs="Helvetica Neue"/>
          <w:lang w:val="fr-MA"/>
        </w:rPr>
        <w:t>de la variation des notes entre les trois évaluateurs</w:t>
      </w:r>
    </w:p>
    <w:p w14:paraId="16AFB64C" w14:textId="57C0E240" w:rsidR="00146300" w:rsidRPr="00D81616" w:rsidRDefault="00F17A40">
      <w:pPr>
        <w:numPr>
          <w:ilvl w:val="0"/>
          <w:numId w:val="9"/>
        </w:numPr>
        <w:rPr>
          <w:rFonts w:ascii="Helvetica Neue" w:eastAsia="Helvetica Neue" w:hAnsi="Helvetica Neue" w:cs="Helvetica Neue"/>
          <w:lang w:val="fr-MA"/>
        </w:rPr>
      </w:pPr>
      <w:ins w:id="92" w:author="Karine johannes" w:date="2023-01-30T11:09:00Z">
        <w:r>
          <w:rPr>
            <w:rFonts w:ascii="Helvetica Neue" w:eastAsia="Helvetica Neue" w:hAnsi="Helvetica Neue" w:cs="Helvetica Neue"/>
            <w:lang w:val="fr-MA"/>
          </w:rPr>
          <w:t>Soutenir</w:t>
        </w:r>
      </w:ins>
      <w:del w:id="93" w:author="Karine johannes" w:date="2023-01-30T11:09:00Z">
        <w:r w:rsidR="00BB1268" w:rsidRPr="00D81616" w:rsidDel="00F17A40">
          <w:rPr>
            <w:rFonts w:ascii="Helvetica Neue" w:eastAsia="Helvetica Neue" w:hAnsi="Helvetica Neue" w:cs="Helvetica Neue"/>
            <w:lang w:val="fr-MA"/>
          </w:rPr>
          <w:delText>Préconise</w:delText>
        </w:r>
      </w:del>
      <w:del w:id="94" w:author="Karine johannes" w:date="2023-01-27T10:22:00Z">
        <w:r w:rsidR="00BB1268" w:rsidRPr="00D81616" w:rsidDel="00D038B0">
          <w:rPr>
            <w:rFonts w:ascii="Helvetica Neue" w:eastAsia="Helvetica Neue" w:hAnsi="Helvetica Neue" w:cs="Helvetica Neue"/>
            <w:lang w:val="fr-MA"/>
          </w:rPr>
          <w:delText>z</w:delText>
        </w:r>
      </w:del>
      <w:r w:rsidR="00BB1268" w:rsidRPr="00D81616">
        <w:rPr>
          <w:rFonts w:ascii="Helvetica Neue" w:eastAsia="Helvetica Neue" w:hAnsi="Helvetica Neue" w:cs="Helvetica Neue"/>
          <w:lang w:val="fr-MA"/>
        </w:rPr>
        <w:t xml:space="preserve"> l'inclusion de tous ceux qui ont obtenu un score plus faible mais qui pourraient apporter une valeur ajoutée significative.</w:t>
      </w:r>
    </w:p>
    <w:p w14:paraId="13CE6277" w14:textId="77777777" w:rsidR="009F2863" w:rsidRPr="00D81616" w:rsidRDefault="009F2863">
      <w:pPr>
        <w:rPr>
          <w:rFonts w:ascii="Helvetica Neue" w:eastAsia="Helvetica Neue" w:hAnsi="Helvetica Neue" w:cs="Helvetica Neue"/>
          <w:lang w:val="fr-MA"/>
        </w:rPr>
      </w:pPr>
    </w:p>
    <w:p w14:paraId="6DF1481D" w14:textId="77777777" w:rsidR="00146300" w:rsidRPr="00D81616" w:rsidRDefault="00BB1268">
      <w:pPr>
        <w:rPr>
          <w:rFonts w:ascii="Helvetica Neue" w:eastAsia="Helvetica Neue" w:hAnsi="Helvetica Neue" w:cs="Helvetica Neue"/>
          <w:lang w:val="fr-MA"/>
        </w:rPr>
      </w:pPr>
      <w:r w:rsidRPr="00D81616">
        <w:rPr>
          <w:rFonts w:ascii="Helvetica Neue" w:eastAsia="Helvetica Neue" w:hAnsi="Helvetica Neue" w:cs="Helvetica Neue"/>
          <w:lang w:val="fr-MA"/>
        </w:rPr>
        <w:t xml:space="preserve">La sélection finale sera faite sur </w:t>
      </w:r>
      <w:del w:id="95" w:author="Karine johannes" w:date="2023-01-30T11:38:00Z">
        <w:r w:rsidRPr="00D81616" w:rsidDel="00493EE7">
          <w:rPr>
            <w:rFonts w:ascii="Helvetica Neue" w:eastAsia="Helvetica Neue" w:hAnsi="Helvetica Neue" w:cs="Helvetica Neue"/>
            <w:lang w:val="fr-MA"/>
          </w:rPr>
          <w:delText xml:space="preserve">la </w:delText>
        </w:r>
      </w:del>
      <w:r w:rsidRPr="00D81616">
        <w:rPr>
          <w:rFonts w:ascii="Helvetica Neue" w:eastAsia="Helvetica Neue" w:hAnsi="Helvetica Neue" w:cs="Helvetica Neue"/>
          <w:lang w:val="fr-MA"/>
        </w:rPr>
        <w:t>base</w:t>
      </w:r>
      <w:del w:id="96" w:author="Karine johannes" w:date="2023-01-30T11:09:00Z">
        <w:r w:rsidRPr="00D81616" w:rsidDel="00F17A40">
          <w:rPr>
            <w:rFonts w:ascii="Helvetica Neue" w:eastAsia="Helvetica Neue" w:hAnsi="Helvetica Neue" w:cs="Helvetica Neue"/>
            <w:lang w:val="fr-MA"/>
          </w:rPr>
          <w:delText xml:space="preserve"> de</w:delText>
        </w:r>
      </w:del>
      <w:r w:rsidRPr="00D81616">
        <w:rPr>
          <w:rFonts w:ascii="Helvetica Neue" w:eastAsia="Helvetica Neue" w:hAnsi="Helvetica Neue" w:cs="Helvetica Neue"/>
          <w:lang w:val="fr-MA"/>
        </w:rPr>
        <w:t xml:space="preserve"> :</w:t>
      </w:r>
    </w:p>
    <w:p w14:paraId="5C687DD0" w14:textId="69962F1E" w:rsidR="00146300" w:rsidRPr="00D81616" w:rsidRDefault="00F17A40">
      <w:pPr>
        <w:numPr>
          <w:ilvl w:val="0"/>
          <w:numId w:val="7"/>
        </w:numPr>
        <w:rPr>
          <w:rFonts w:ascii="Helvetica Neue" w:eastAsia="Helvetica Neue" w:hAnsi="Helvetica Neue" w:cs="Helvetica Neue"/>
          <w:lang w:val="fr-MA"/>
        </w:rPr>
      </w:pPr>
      <w:ins w:id="97" w:author="Karine johannes" w:date="2023-01-30T11:09:00Z">
        <w:r>
          <w:rPr>
            <w:rFonts w:ascii="Helvetica Neue" w:eastAsia="Helvetica Neue" w:hAnsi="Helvetica Neue" w:cs="Helvetica Neue"/>
            <w:lang w:val="fr-MA"/>
          </w:rPr>
          <w:t>D</w:t>
        </w:r>
      </w:ins>
      <w:del w:id="98" w:author="Karine johannes" w:date="2023-01-30T11:09:00Z">
        <w:r w:rsidR="00BB1268" w:rsidRPr="00D81616" w:rsidDel="00F17A40">
          <w:rPr>
            <w:rFonts w:ascii="Helvetica Neue" w:eastAsia="Helvetica Neue" w:hAnsi="Helvetica Neue" w:cs="Helvetica Neue"/>
            <w:lang w:val="fr-MA"/>
          </w:rPr>
          <w:delText>L</w:delText>
        </w:r>
      </w:del>
      <w:r w:rsidR="00BB1268" w:rsidRPr="00D81616">
        <w:rPr>
          <w:rFonts w:ascii="Helvetica Neue" w:eastAsia="Helvetica Neue" w:hAnsi="Helvetica Neue" w:cs="Helvetica Neue"/>
          <w:lang w:val="fr-MA"/>
        </w:rPr>
        <w:t xml:space="preserve">es notes ainsi que </w:t>
      </w:r>
      <w:ins w:id="99" w:author="Karine johannes" w:date="2023-01-30T11:09:00Z">
        <w:r>
          <w:rPr>
            <w:rFonts w:ascii="Helvetica Neue" w:eastAsia="Helvetica Neue" w:hAnsi="Helvetica Neue" w:cs="Helvetica Neue"/>
            <w:lang w:val="fr-MA"/>
          </w:rPr>
          <w:t>d</w:t>
        </w:r>
      </w:ins>
      <w:del w:id="100" w:author="Karine johannes" w:date="2023-01-30T11:09:00Z">
        <w:r w:rsidR="00BB1268" w:rsidRPr="00D81616" w:rsidDel="00F17A40">
          <w:rPr>
            <w:rFonts w:ascii="Helvetica Neue" w:eastAsia="Helvetica Neue" w:hAnsi="Helvetica Neue" w:cs="Helvetica Neue"/>
            <w:lang w:val="fr-MA"/>
          </w:rPr>
          <w:delText>l</w:delText>
        </w:r>
      </w:del>
      <w:r w:rsidR="00BB1268" w:rsidRPr="00D81616">
        <w:rPr>
          <w:rFonts w:ascii="Helvetica Neue" w:eastAsia="Helvetica Neue" w:hAnsi="Helvetica Neue" w:cs="Helvetica Neue"/>
          <w:lang w:val="fr-MA"/>
        </w:rPr>
        <w:t>es délibérations du comité de révision</w:t>
      </w:r>
    </w:p>
    <w:p w14:paraId="2FAF8961" w14:textId="12674604" w:rsidR="00146300" w:rsidRPr="00D81616" w:rsidRDefault="00F17A40">
      <w:pPr>
        <w:numPr>
          <w:ilvl w:val="0"/>
          <w:numId w:val="7"/>
        </w:numPr>
        <w:rPr>
          <w:rFonts w:ascii="Helvetica Neue" w:eastAsia="Helvetica Neue" w:hAnsi="Helvetica Neue" w:cs="Helvetica Neue"/>
          <w:lang w:val="fr-MA"/>
        </w:rPr>
      </w:pPr>
      <w:ins w:id="101" w:author="Karine johannes" w:date="2023-01-30T11:10:00Z">
        <w:r>
          <w:rPr>
            <w:rFonts w:ascii="Helvetica Neue" w:eastAsia="Helvetica Neue" w:hAnsi="Helvetica Neue" w:cs="Helvetica Neue"/>
            <w:lang w:val="fr-MA"/>
          </w:rPr>
          <w:t>D</w:t>
        </w:r>
      </w:ins>
      <w:del w:id="102" w:author="Karine johannes" w:date="2023-01-30T11:10:00Z">
        <w:r w:rsidR="00BB1268" w:rsidRPr="00D81616" w:rsidDel="00F17A40">
          <w:rPr>
            <w:rFonts w:ascii="Helvetica Neue" w:eastAsia="Helvetica Neue" w:hAnsi="Helvetica Neue" w:cs="Helvetica Neue"/>
            <w:lang w:val="fr-MA"/>
          </w:rPr>
          <w:delText>L</w:delText>
        </w:r>
      </w:del>
      <w:ins w:id="103" w:author="Karine johannes" w:date="2023-01-30T11:10:00Z">
        <w:r>
          <w:rPr>
            <w:rFonts w:ascii="Helvetica Neue" w:eastAsia="Helvetica Neue" w:hAnsi="Helvetica Neue" w:cs="Helvetica Neue"/>
            <w:lang w:val="fr-MA"/>
          </w:rPr>
          <w:t>u</w:t>
        </w:r>
      </w:ins>
      <w:del w:id="104" w:author="Karine johannes" w:date="2023-01-30T11:10:00Z">
        <w:r w:rsidR="00BB1268" w:rsidRPr="00D81616" w:rsidDel="00F17A40">
          <w:rPr>
            <w:rFonts w:ascii="Helvetica Neue" w:eastAsia="Helvetica Neue" w:hAnsi="Helvetica Neue" w:cs="Helvetica Neue"/>
            <w:lang w:val="fr-MA"/>
          </w:rPr>
          <w:delText>e</w:delText>
        </w:r>
      </w:del>
      <w:r w:rsidR="00BB1268" w:rsidRPr="00D81616">
        <w:rPr>
          <w:rFonts w:ascii="Helvetica Neue" w:eastAsia="Helvetica Neue" w:hAnsi="Helvetica Neue" w:cs="Helvetica Neue"/>
          <w:lang w:val="fr-MA"/>
        </w:rPr>
        <w:t xml:space="preserve"> nombre total de places disponibles dans l</w:t>
      </w:r>
      <w:ins w:id="105" w:author="Karine johannes" w:date="2023-01-27T10:23:00Z">
        <w:r w:rsidR="00D038B0">
          <w:rPr>
            <w:rFonts w:ascii="Helvetica Neue" w:eastAsia="Helvetica Neue" w:hAnsi="Helvetica Neue" w:cs="Helvetica Neue"/>
            <w:lang w:val="fr-MA"/>
          </w:rPr>
          <w:t>e programme</w:t>
        </w:r>
      </w:ins>
      <w:del w:id="106" w:author="Karine johannes" w:date="2023-01-27T10:23:00Z">
        <w:r w:rsidR="00BB1268" w:rsidRPr="00D81616" w:rsidDel="00D038B0">
          <w:rPr>
            <w:rFonts w:ascii="Helvetica Neue" w:eastAsia="Helvetica Neue" w:hAnsi="Helvetica Neue" w:cs="Helvetica Neue"/>
            <w:lang w:val="fr-MA"/>
          </w:rPr>
          <w:delText>'agenda</w:delText>
        </w:r>
      </w:del>
      <w:r w:rsidR="00BB1268" w:rsidRPr="00D81616">
        <w:rPr>
          <w:rFonts w:ascii="Helvetica Neue" w:eastAsia="Helvetica Neue" w:hAnsi="Helvetica Neue" w:cs="Helvetica Neue"/>
          <w:lang w:val="fr-MA"/>
        </w:rPr>
        <w:t xml:space="preserve"> </w:t>
      </w:r>
    </w:p>
    <w:p w14:paraId="7C360887" w14:textId="77777777" w:rsidR="00146300" w:rsidRPr="00D81616" w:rsidRDefault="00BB1268">
      <w:pPr>
        <w:numPr>
          <w:ilvl w:val="0"/>
          <w:numId w:val="7"/>
        </w:numPr>
        <w:rPr>
          <w:rFonts w:ascii="Helvetica Neue" w:eastAsia="Helvetica Neue" w:hAnsi="Helvetica Neue" w:cs="Helvetica Neue"/>
          <w:lang w:val="fr-MA"/>
        </w:rPr>
      </w:pPr>
      <w:r w:rsidRPr="00D81616">
        <w:rPr>
          <w:rFonts w:ascii="Helvetica Neue" w:eastAsia="Helvetica Neue" w:hAnsi="Helvetica Neue" w:cs="Helvetica Neue"/>
          <w:lang w:val="fr-MA"/>
        </w:rPr>
        <w:t>Pour les sessions d'échange de connaissances et de pratiques, il s'agira d'identifier si le résumé peut être utilement regroupé avec un ou deux autres résumés dans une session.</w:t>
      </w:r>
    </w:p>
    <w:p w14:paraId="3FF22F62" w14:textId="77777777" w:rsidR="00146300" w:rsidRPr="00D81616" w:rsidRDefault="00BB1268">
      <w:pPr>
        <w:pStyle w:val="Heading2"/>
        <w:rPr>
          <w:rFonts w:ascii="Helvetica Neue" w:eastAsia="Helvetica Neue" w:hAnsi="Helvetica Neue" w:cs="Helvetica Neue"/>
          <w:color w:val="4A86E8"/>
          <w:lang w:val="fr-MA"/>
        </w:rPr>
      </w:pPr>
      <w:bookmarkStart w:id="107" w:name="_f6cfltw6lwjw" w:colFirst="0" w:colLast="0"/>
      <w:bookmarkEnd w:id="107"/>
      <w:r w:rsidRPr="00D81616">
        <w:rPr>
          <w:rFonts w:ascii="Helvetica Neue" w:eastAsia="Helvetica Neue" w:hAnsi="Helvetica Neue" w:cs="Helvetica Neue"/>
          <w:color w:val="4A86E8"/>
          <w:lang w:val="fr-MA"/>
        </w:rPr>
        <w:t>Ce que vous devrez faire si votre résumé est sélectionné</w:t>
      </w:r>
      <w:r>
        <w:rPr>
          <w:rFonts w:ascii="Helvetica Neue" w:eastAsia="Helvetica Neue" w:hAnsi="Helvetica Neue" w:cs="Helvetica Neue"/>
          <w:color w:val="4A86E8"/>
          <w:vertAlign w:val="superscript"/>
        </w:rPr>
        <w:footnoteReference w:id="2"/>
      </w:r>
    </w:p>
    <w:p w14:paraId="1E8A9E80" w14:textId="757D5346" w:rsidR="00146300" w:rsidRPr="00D81616" w:rsidRDefault="00BB1268">
      <w:pPr>
        <w:numPr>
          <w:ilvl w:val="0"/>
          <w:numId w:val="10"/>
        </w:numPr>
        <w:rPr>
          <w:rFonts w:ascii="Helvetica Neue" w:eastAsia="Helvetica Neue" w:hAnsi="Helvetica Neue" w:cs="Helvetica Neue"/>
          <w:highlight w:val="white"/>
          <w:lang w:val="fr-MA"/>
        </w:rPr>
      </w:pPr>
      <w:r w:rsidRPr="00D81616">
        <w:rPr>
          <w:rFonts w:ascii="Helvetica Neue" w:eastAsia="Helvetica Neue" w:hAnsi="Helvetica Neue" w:cs="Helvetica Neue"/>
          <w:highlight w:val="white"/>
          <w:lang w:val="fr-MA"/>
        </w:rPr>
        <w:t>Participe</w:t>
      </w:r>
      <w:ins w:id="110" w:author="Karine johannes" w:date="2023-01-27T09:30:00Z">
        <w:r w:rsidR="00D81616">
          <w:rPr>
            <w:rFonts w:ascii="Helvetica Neue" w:eastAsia="Helvetica Neue" w:hAnsi="Helvetica Neue" w:cs="Helvetica Neue"/>
            <w:highlight w:val="white"/>
            <w:lang w:val="fr-MA"/>
          </w:rPr>
          <w:t>r</w:t>
        </w:r>
      </w:ins>
      <w:del w:id="111" w:author="Karine johannes" w:date="2023-01-27T09:30:00Z">
        <w:r w:rsidRPr="00D81616" w:rsidDel="00D81616">
          <w:rPr>
            <w:rFonts w:ascii="Helvetica Neue" w:eastAsia="Helvetica Neue" w:hAnsi="Helvetica Neue" w:cs="Helvetica Neue"/>
            <w:highlight w:val="white"/>
            <w:lang w:val="fr-MA"/>
          </w:rPr>
          <w:delText>z</w:delText>
        </w:r>
      </w:del>
      <w:r w:rsidRPr="00D81616">
        <w:rPr>
          <w:rFonts w:ascii="Helvetica Neue" w:eastAsia="Helvetica Neue" w:hAnsi="Helvetica Neue" w:cs="Helvetica Neue"/>
          <w:highlight w:val="white"/>
          <w:lang w:val="fr-MA"/>
        </w:rPr>
        <w:t xml:space="preserve"> à une formation de 2 heures sur la meilleure façon de présenter votre matériel / session.</w:t>
      </w:r>
    </w:p>
    <w:p w14:paraId="46EF4E92" w14:textId="3F06864F" w:rsidR="00146300" w:rsidRPr="00D81616" w:rsidRDefault="00BB1268">
      <w:pPr>
        <w:numPr>
          <w:ilvl w:val="0"/>
          <w:numId w:val="10"/>
        </w:numPr>
        <w:rPr>
          <w:rFonts w:ascii="Helvetica Neue" w:eastAsia="Helvetica Neue" w:hAnsi="Helvetica Neue" w:cs="Helvetica Neue"/>
          <w:highlight w:val="white"/>
          <w:lang w:val="fr-MA"/>
        </w:rPr>
      </w:pPr>
      <w:r w:rsidRPr="00D81616">
        <w:rPr>
          <w:rFonts w:ascii="Helvetica Neue" w:eastAsia="Helvetica Neue" w:hAnsi="Helvetica Neue" w:cs="Helvetica Neue"/>
          <w:highlight w:val="white"/>
          <w:lang w:val="fr-MA"/>
        </w:rPr>
        <w:t>Travaille</w:t>
      </w:r>
      <w:ins w:id="112" w:author="Karine johannes" w:date="2023-01-27T09:30:00Z">
        <w:r w:rsidR="00D81616">
          <w:rPr>
            <w:rFonts w:ascii="Helvetica Neue" w:eastAsia="Helvetica Neue" w:hAnsi="Helvetica Neue" w:cs="Helvetica Neue"/>
            <w:highlight w:val="white"/>
            <w:lang w:val="fr-MA"/>
          </w:rPr>
          <w:t>r</w:t>
        </w:r>
      </w:ins>
      <w:del w:id="113" w:author="Karine johannes" w:date="2023-01-27T09:30:00Z">
        <w:r w:rsidRPr="00D81616" w:rsidDel="00D81616">
          <w:rPr>
            <w:rFonts w:ascii="Helvetica Neue" w:eastAsia="Helvetica Neue" w:hAnsi="Helvetica Neue" w:cs="Helvetica Neue"/>
            <w:highlight w:val="white"/>
            <w:lang w:val="fr-MA"/>
          </w:rPr>
          <w:delText>z</w:delText>
        </w:r>
      </w:del>
      <w:r w:rsidRPr="00D81616">
        <w:rPr>
          <w:rFonts w:ascii="Helvetica Neue" w:eastAsia="Helvetica Neue" w:hAnsi="Helvetica Neue" w:cs="Helvetica Neue"/>
          <w:highlight w:val="white"/>
          <w:lang w:val="fr-MA"/>
        </w:rPr>
        <w:t xml:space="preserve"> avec un facilitateur / point focal de l'Alliance pour mettre en forme votre matériel / session.</w:t>
      </w:r>
    </w:p>
    <w:p w14:paraId="65A6081C" w14:textId="3B980C5D" w:rsidR="00146300" w:rsidRPr="00D81616" w:rsidRDefault="00BB1268">
      <w:pPr>
        <w:numPr>
          <w:ilvl w:val="0"/>
          <w:numId w:val="10"/>
        </w:numPr>
        <w:rPr>
          <w:rFonts w:ascii="Helvetica Neue" w:eastAsia="Helvetica Neue" w:hAnsi="Helvetica Neue" w:cs="Helvetica Neue"/>
          <w:highlight w:val="white"/>
          <w:lang w:val="fr-MA"/>
        </w:rPr>
      </w:pPr>
      <w:del w:id="114" w:author="Karine johannes" w:date="2023-01-27T10:24:00Z">
        <w:r w:rsidRPr="00D81616" w:rsidDel="00D038B0">
          <w:rPr>
            <w:rFonts w:ascii="Helvetica Neue" w:eastAsia="Helvetica Neue" w:hAnsi="Helvetica Neue" w:cs="Helvetica Neue"/>
            <w:highlight w:val="white"/>
            <w:lang w:val="fr-MA"/>
          </w:rPr>
          <w:delText>Soumette</w:delText>
        </w:r>
      </w:del>
      <w:ins w:id="115" w:author="Karine johannes" w:date="2023-01-27T10:24:00Z">
        <w:r w:rsidR="00D038B0" w:rsidRPr="00D81616">
          <w:rPr>
            <w:rFonts w:ascii="Helvetica Neue" w:eastAsia="Helvetica Neue" w:hAnsi="Helvetica Neue" w:cs="Helvetica Neue"/>
            <w:highlight w:val="white"/>
            <w:lang w:val="fr-MA"/>
          </w:rPr>
          <w:t>Soumett</w:t>
        </w:r>
        <w:r w:rsidR="00D038B0">
          <w:rPr>
            <w:rFonts w:ascii="Helvetica Neue" w:eastAsia="Helvetica Neue" w:hAnsi="Helvetica Neue" w:cs="Helvetica Neue"/>
            <w:highlight w:val="white"/>
            <w:lang w:val="fr-MA"/>
          </w:rPr>
          <w:t>re</w:t>
        </w:r>
      </w:ins>
      <w:del w:id="116" w:author="Karine johannes" w:date="2023-01-27T09:30:00Z">
        <w:r w:rsidRPr="00D81616" w:rsidDel="00D81616">
          <w:rPr>
            <w:rFonts w:ascii="Helvetica Neue" w:eastAsia="Helvetica Neue" w:hAnsi="Helvetica Neue" w:cs="Helvetica Neue"/>
            <w:highlight w:val="white"/>
            <w:lang w:val="fr-MA"/>
          </w:rPr>
          <w:delText>z</w:delText>
        </w:r>
      </w:del>
      <w:r w:rsidRPr="00D81616">
        <w:rPr>
          <w:rFonts w:ascii="Helvetica Neue" w:eastAsia="Helvetica Neue" w:hAnsi="Helvetica Neue" w:cs="Helvetica Neue"/>
          <w:highlight w:val="white"/>
          <w:lang w:val="fr-MA"/>
        </w:rPr>
        <w:t xml:space="preserve"> vos informations et documents dans les délais impartis</w:t>
      </w:r>
    </w:p>
    <w:p w14:paraId="2D92088B" w14:textId="3AED79D7" w:rsidR="00146300" w:rsidRPr="00D81616" w:rsidRDefault="00BB1268">
      <w:pPr>
        <w:numPr>
          <w:ilvl w:val="0"/>
          <w:numId w:val="10"/>
        </w:numPr>
        <w:rPr>
          <w:rFonts w:ascii="Helvetica Neue" w:eastAsia="Helvetica Neue" w:hAnsi="Helvetica Neue" w:cs="Helvetica Neue"/>
          <w:highlight w:val="white"/>
          <w:lang w:val="fr-MA"/>
        </w:rPr>
      </w:pPr>
      <w:r w:rsidRPr="00D81616">
        <w:rPr>
          <w:rFonts w:ascii="Helvetica Neue" w:eastAsia="Helvetica Neue" w:hAnsi="Helvetica Neue" w:cs="Helvetica Neue"/>
          <w:highlight w:val="white"/>
          <w:lang w:val="fr-MA"/>
        </w:rPr>
        <w:t>Assister à une séance de répétition dans les semaines précédant la semaine de l</w:t>
      </w:r>
      <w:ins w:id="117" w:author="Karine johannes" w:date="2023-01-27T09:30:00Z">
        <w:r w:rsidR="00D81616">
          <w:rPr>
            <w:rFonts w:ascii="Helvetica Neue" w:eastAsia="Helvetica Neue" w:hAnsi="Helvetica Neue" w:cs="Helvetica Neue"/>
            <w:highlight w:val="white"/>
            <w:lang w:val="fr-MA"/>
          </w:rPr>
          <w:t>a réunion</w:t>
        </w:r>
      </w:ins>
      <w:del w:id="118" w:author="Karine johannes" w:date="2023-01-27T09:30:00Z">
        <w:r w:rsidRPr="00D81616" w:rsidDel="00D81616">
          <w:rPr>
            <w:rFonts w:ascii="Helvetica Neue" w:eastAsia="Helvetica Neue" w:hAnsi="Helvetica Neue" w:cs="Helvetica Neue"/>
            <w:highlight w:val="white"/>
            <w:lang w:val="fr-MA"/>
          </w:rPr>
          <w:delText>'assemblée</w:delText>
        </w:r>
      </w:del>
      <w:r w:rsidRPr="00D81616">
        <w:rPr>
          <w:rFonts w:ascii="Helvetica Neue" w:eastAsia="Helvetica Neue" w:hAnsi="Helvetica Neue" w:cs="Helvetica Neue"/>
          <w:highlight w:val="white"/>
          <w:lang w:val="fr-MA"/>
        </w:rPr>
        <w:t xml:space="preserve"> annuelle.</w:t>
      </w:r>
    </w:p>
    <w:p w14:paraId="00FFDAA4" w14:textId="3A0260D8" w:rsidR="00F96EAC" w:rsidRDefault="00F96EAC">
      <w:pPr>
        <w:pStyle w:val="Heading1"/>
        <w:rPr>
          <w:rFonts w:ascii="Helvetica Neue" w:eastAsia="Helvetica Neue" w:hAnsi="Helvetica Neue" w:cs="Helvetica Neue"/>
          <w:b/>
          <w:color w:val="4A86E8"/>
          <w:lang w:val="fr-MA"/>
        </w:rPr>
      </w:pPr>
      <w:bookmarkStart w:id="119" w:name="_ih8ysfj6ui2m" w:colFirst="0" w:colLast="0"/>
      <w:bookmarkEnd w:id="119"/>
    </w:p>
    <w:p w14:paraId="084A0175" w14:textId="77777777" w:rsidR="00F96EAC" w:rsidRPr="00F96EAC" w:rsidRDefault="00F96EAC" w:rsidP="00F96EAC">
      <w:pPr>
        <w:rPr>
          <w:lang w:val="fr-MA"/>
        </w:rPr>
      </w:pPr>
    </w:p>
    <w:p w14:paraId="565E8553" w14:textId="31A0CDB1" w:rsidR="00146300" w:rsidRPr="00F96EAC" w:rsidRDefault="009F774B">
      <w:pPr>
        <w:pStyle w:val="Heading1"/>
        <w:rPr>
          <w:rFonts w:ascii="Helvetica Neue" w:eastAsia="Helvetica Neue" w:hAnsi="Helvetica Neue" w:cs="Helvetica Neue"/>
          <w:b/>
          <w:color w:val="4A86E8"/>
          <w:lang w:val="fr-MA"/>
        </w:rPr>
      </w:pPr>
      <w:ins w:id="120" w:author="Karine johannes" w:date="2023-01-27T10:25:00Z">
        <w:r w:rsidRPr="00F96EAC">
          <w:rPr>
            <w:rFonts w:ascii="Helvetica Neue" w:eastAsia="Helvetica Neue" w:hAnsi="Helvetica Neue" w:cs="Helvetica Neue"/>
            <w:b/>
            <w:color w:val="4A86E8"/>
            <w:lang w:val="fr-MA"/>
          </w:rPr>
          <w:lastRenderedPageBreak/>
          <w:t>Adapter</w:t>
        </w:r>
      </w:ins>
      <w:del w:id="121" w:author="Karine johannes" w:date="2023-01-27T09:31:00Z">
        <w:r w:rsidR="00BB1268" w:rsidRPr="00F96EAC" w:rsidDel="00D81616">
          <w:rPr>
            <w:rFonts w:ascii="Helvetica Neue" w:eastAsia="Helvetica Neue" w:hAnsi="Helvetica Neue" w:cs="Helvetica Neue"/>
            <w:b/>
            <w:color w:val="4A86E8"/>
            <w:lang w:val="fr-MA"/>
          </w:rPr>
          <w:delText>Façonner</w:delText>
        </w:r>
      </w:del>
      <w:r w:rsidR="00BB1268" w:rsidRPr="00F96EAC">
        <w:rPr>
          <w:rFonts w:ascii="Helvetica Neue" w:eastAsia="Helvetica Neue" w:hAnsi="Helvetica Neue" w:cs="Helvetica Neue"/>
          <w:b/>
          <w:color w:val="4A86E8"/>
          <w:lang w:val="fr-MA"/>
        </w:rPr>
        <w:t xml:space="preserve"> votre résumé </w:t>
      </w:r>
    </w:p>
    <w:p w14:paraId="032DB046" w14:textId="77777777" w:rsidR="00146300" w:rsidRPr="00F96EAC" w:rsidRDefault="00BB1268">
      <w:p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Les résumés soumis doivent être axés sur le </w:t>
      </w:r>
      <w:r w:rsidRPr="00F96EAC">
        <w:rPr>
          <w:rFonts w:ascii="Helvetica Neue" w:eastAsia="Helvetica Neue" w:hAnsi="Helvetica Neue" w:cs="Helvetica Neue"/>
          <w:b/>
          <w:lang w:val="fr-MA"/>
        </w:rPr>
        <w:t xml:space="preserve">thème de </w:t>
      </w:r>
      <w:r w:rsidRPr="00F96EAC">
        <w:rPr>
          <w:rFonts w:ascii="Helvetica Neue" w:eastAsia="Helvetica Neue" w:hAnsi="Helvetica Neue" w:cs="Helvetica Neue"/>
          <w:lang w:val="fr-MA"/>
        </w:rPr>
        <w:t>la réunion annuelle :</w:t>
      </w:r>
    </w:p>
    <w:p w14:paraId="348B315D" w14:textId="77777777" w:rsidR="009F2863" w:rsidRPr="00F96EAC" w:rsidRDefault="009F2863">
      <w:pPr>
        <w:jc w:val="both"/>
        <w:rPr>
          <w:rFonts w:ascii="Helvetica Neue" w:eastAsia="Helvetica Neue" w:hAnsi="Helvetica Neue" w:cs="Helvetica Neue"/>
          <w:color w:val="666666"/>
          <w:lang w:val="fr-MA"/>
        </w:rPr>
      </w:pPr>
    </w:p>
    <w:p w14:paraId="0AD02F38" w14:textId="77777777" w:rsidR="00146300" w:rsidRPr="00F96EAC" w:rsidRDefault="00BB1268">
      <w:pPr>
        <w:widowControl w:val="0"/>
        <w:spacing w:line="216" w:lineRule="auto"/>
        <w:jc w:val="center"/>
        <w:rPr>
          <w:rFonts w:ascii="Helvetica Neue" w:eastAsia="Helvetica Neue" w:hAnsi="Helvetica Neue" w:cs="Helvetica Neue"/>
          <w:b/>
          <w:color w:val="666666"/>
          <w:sz w:val="36"/>
          <w:szCs w:val="36"/>
          <w:lang w:val="fr-MA"/>
        </w:rPr>
      </w:pPr>
      <w:r w:rsidRPr="00F96EAC">
        <w:rPr>
          <w:rFonts w:ascii="Helvetica Neue" w:eastAsia="Helvetica Neue" w:hAnsi="Helvetica Neue" w:cs="Helvetica Neue"/>
          <w:b/>
          <w:color w:val="666666"/>
          <w:sz w:val="36"/>
          <w:szCs w:val="36"/>
          <w:lang w:val="fr-MA"/>
        </w:rPr>
        <w:t>"Les enfants et leur protection au centre de l'action humanitaire : Recherche, politique et pratique"</w:t>
      </w:r>
    </w:p>
    <w:p w14:paraId="015767DC" w14:textId="77777777" w:rsidR="009F2863" w:rsidRPr="00F96EAC" w:rsidRDefault="009F2863">
      <w:pPr>
        <w:rPr>
          <w:rFonts w:ascii="Helvetica Neue" w:eastAsia="Helvetica Neue" w:hAnsi="Helvetica Neue" w:cs="Helvetica Neue"/>
          <w:lang w:val="fr-MA"/>
        </w:rPr>
      </w:pPr>
    </w:p>
    <w:p w14:paraId="6FB03D40" w14:textId="4E072ED0" w:rsidR="00146300" w:rsidRPr="00F96EAC" w:rsidRDefault="00BB1268">
      <w:p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Plus de 200 de nos membres et parties prenantes clés ont répondu à une récente enquête sur le thème de notre réunion annuelle. Nous nous en sommes servis pour définir le thème et </w:t>
      </w:r>
      <w:ins w:id="122" w:author="Karine johannes" w:date="2023-01-30T11:11:00Z">
        <w:r w:rsidR="00F17A40" w:rsidRPr="00F96EAC">
          <w:rPr>
            <w:rFonts w:ascii="Helvetica Neue" w:eastAsia="Helvetica Neue" w:hAnsi="Helvetica Neue" w:cs="Helvetica Neue"/>
            <w:lang w:val="fr-MA"/>
          </w:rPr>
          <w:t xml:space="preserve">élaborer </w:t>
        </w:r>
      </w:ins>
      <w:r w:rsidRPr="00F96EAC">
        <w:rPr>
          <w:rFonts w:ascii="Helvetica Neue" w:eastAsia="Helvetica Neue" w:hAnsi="Helvetica Neue" w:cs="Helvetica Neue"/>
          <w:lang w:val="fr-MA"/>
        </w:rPr>
        <w:t xml:space="preserve">les conseils ci-dessous sur la manière dont votre résumé peut </w:t>
      </w:r>
      <w:del w:id="123" w:author="Karine johannes" w:date="2023-01-30T11:10:00Z">
        <w:r w:rsidRPr="00F96EAC" w:rsidDel="00F17A40">
          <w:rPr>
            <w:rFonts w:ascii="Helvetica Neue" w:eastAsia="Helvetica Neue" w:hAnsi="Helvetica Neue" w:cs="Helvetica Neue"/>
            <w:lang w:val="fr-MA"/>
          </w:rPr>
          <w:delText>s'</w:delText>
        </w:r>
      </w:del>
      <w:r w:rsidRPr="00F96EAC">
        <w:rPr>
          <w:rFonts w:ascii="Helvetica Neue" w:eastAsia="Helvetica Neue" w:hAnsi="Helvetica Neue" w:cs="Helvetica Neue"/>
          <w:lang w:val="fr-MA"/>
        </w:rPr>
        <w:t xml:space="preserve">y </w:t>
      </w:r>
      <w:ins w:id="124" w:author="Karine johannes" w:date="2023-01-30T11:10:00Z">
        <w:r w:rsidR="00F17A40" w:rsidRPr="00F96EAC">
          <w:rPr>
            <w:rFonts w:ascii="Helvetica Neue" w:eastAsia="Helvetica Neue" w:hAnsi="Helvetica Neue" w:cs="Helvetica Neue"/>
            <w:lang w:val="fr-MA"/>
          </w:rPr>
          <w:t xml:space="preserve">faire </w:t>
        </w:r>
      </w:ins>
      <w:r w:rsidRPr="00F96EAC">
        <w:rPr>
          <w:rFonts w:ascii="Helvetica Neue" w:eastAsia="Helvetica Neue" w:hAnsi="Helvetica Neue" w:cs="Helvetica Neue"/>
          <w:lang w:val="fr-MA"/>
        </w:rPr>
        <w:t>référe</w:t>
      </w:r>
      <w:ins w:id="125" w:author="Karine johannes" w:date="2023-01-30T11:10:00Z">
        <w:r w:rsidR="00F17A40" w:rsidRPr="00F96EAC">
          <w:rPr>
            <w:rFonts w:ascii="Helvetica Neue" w:eastAsia="Helvetica Neue" w:hAnsi="Helvetica Neue" w:cs="Helvetica Neue"/>
            <w:lang w:val="fr-MA"/>
          </w:rPr>
          <w:t>nce</w:t>
        </w:r>
      </w:ins>
      <w:del w:id="126" w:author="Karine johannes" w:date="2023-01-30T11:10:00Z">
        <w:r w:rsidRPr="00F96EAC" w:rsidDel="00F17A40">
          <w:rPr>
            <w:rFonts w:ascii="Helvetica Neue" w:eastAsia="Helvetica Neue" w:hAnsi="Helvetica Neue" w:cs="Helvetica Neue"/>
            <w:lang w:val="fr-MA"/>
          </w:rPr>
          <w:delText>r</w:delText>
        </w:r>
      </w:del>
      <w:r w:rsidRPr="00F96EAC">
        <w:rPr>
          <w:rFonts w:ascii="Helvetica Neue" w:eastAsia="Helvetica Neue" w:hAnsi="Helvetica Neue" w:cs="Helvetica Neue"/>
          <w:lang w:val="fr-MA"/>
        </w:rPr>
        <w:t xml:space="preserve">. </w:t>
      </w:r>
    </w:p>
    <w:p w14:paraId="31EADFC5" w14:textId="77777777" w:rsidR="009F2863" w:rsidRPr="00F96EAC" w:rsidRDefault="009F2863">
      <w:pPr>
        <w:rPr>
          <w:rFonts w:ascii="Helvetica Neue" w:eastAsia="Helvetica Neue" w:hAnsi="Helvetica Neue" w:cs="Helvetica Neue"/>
          <w:lang w:val="fr-MA"/>
        </w:rPr>
      </w:pPr>
    </w:p>
    <w:p w14:paraId="572AC324" w14:textId="1F4DEE43" w:rsidR="00146300" w:rsidRPr="00F96EAC" w:rsidRDefault="00BB1268">
      <w:p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Nous avons également fourni quelques conseils ci-dessous sur quelques autres domaines qui ont été suggérés dans l'enquête, et </w:t>
      </w:r>
      <w:ins w:id="127" w:author="Karine johannes" w:date="2023-01-27T09:32:00Z">
        <w:r w:rsidR="00D81616" w:rsidRPr="00F96EAC">
          <w:rPr>
            <w:rFonts w:ascii="Helvetica Neue" w:eastAsia="Helvetica Neue" w:hAnsi="Helvetica Neue" w:cs="Helvetica Neue"/>
            <w:lang w:val="fr-MA"/>
          </w:rPr>
          <w:t>qu’</w:t>
        </w:r>
      </w:ins>
      <w:del w:id="128" w:author="Karine johannes" w:date="2023-01-27T09:32:00Z">
        <w:r w:rsidRPr="00F96EAC" w:rsidDel="00D81616">
          <w:rPr>
            <w:rFonts w:ascii="Helvetica Neue" w:eastAsia="Helvetica Neue" w:hAnsi="Helvetica Neue" w:cs="Helvetica Neue"/>
            <w:lang w:val="fr-MA"/>
          </w:rPr>
          <w:delText xml:space="preserve">sur lesquels </w:delText>
        </w:r>
      </w:del>
      <w:r w:rsidRPr="00F96EAC">
        <w:rPr>
          <w:rFonts w:ascii="Helvetica Neue" w:eastAsia="Helvetica Neue" w:hAnsi="Helvetica Neue" w:cs="Helvetica Neue"/>
          <w:lang w:val="fr-MA"/>
        </w:rPr>
        <w:t>il peut être intéressant d</w:t>
      </w:r>
      <w:ins w:id="129" w:author="Karine johannes" w:date="2023-01-27T09:32:00Z">
        <w:r w:rsidR="00D81616" w:rsidRPr="00F96EAC">
          <w:rPr>
            <w:rFonts w:ascii="Helvetica Neue" w:eastAsia="Helvetica Neue" w:hAnsi="Helvetica Neue" w:cs="Helvetica Neue"/>
            <w:lang w:val="fr-MA"/>
          </w:rPr>
          <w:t>’aborder</w:t>
        </w:r>
      </w:ins>
      <w:del w:id="130" w:author="Karine johannes" w:date="2023-01-27T09:32:00Z">
        <w:r w:rsidRPr="00F96EAC" w:rsidDel="00D81616">
          <w:rPr>
            <w:rFonts w:ascii="Helvetica Neue" w:eastAsia="Helvetica Neue" w:hAnsi="Helvetica Neue" w:cs="Helvetica Neue"/>
            <w:lang w:val="fr-MA"/>
          </w:rPr>
          <w:delText>e se concentrer</w:delText>
        </w:r>
      </w:del>
      <w:r w:rsidRPr="00F96EAC">
        <w:rPr>
          <w:rFonts w:ascii="Helvetica Neue" w:eastAsia="Helvetica Neue" w:hAnsi="Helvetica Neue" w:cs="Helvetica Neue"/>
          <w:lang w:val="fr-MA"/>
        </w:rPr>
        <w:t xml:space="preserve"> dans vos soumissions. </w:t>
      </w:r>
    </w:p>
    <w:p w14:paraId="1E8D1339" w14:textId="77777777" w:rsidR="00146300" w:rsidRPr="00F96EAC" w:rsidRDefault="00BB1268">
      <w:pPr>
        <w:pStyle w:val="Heading2"/>
        <w:jc w:val="both"/>
        <w:rPr>
          <w:rFonts w:ascii="Helvetica Neue" w:eastAsia="Helvetica Neue" w:hAnsi="Helvetica Neue" w:cs="Helvetica Neue"/>
          <w:b/>
          <w:color w:val="4A86E8"/>
          <w:lang w:val="fr-MA"/>
        </w:rPr>
      </w:pPr>
      <w:bookmarkStart w:id="131" w:name="_8rs0ynxeb59z" w:colFirst="0" w:colLast="0"/>
      <w:bookmarkEnd w:id="131"/>
      <w:r w:rsidRPr="00F96EAC">
        <w:rPr>
          <w:rFonts w:ascii="Helvetica Neue" w:eastAsia="Helvetica Neue" w:hAnsi="Helvetica Neue" w:cs="Helvetica Neue"/>
          <w:b/>
          <w:color w:val="4A86E8"/>
          <w:lang w:val="fr-MA"/>
        </w:rPr>
        <w:t>Adapter votre résumé au thème de la réunion</w:t>
      </w:r>
    </w:p>
    <w:p w14:paraId="25272EB3" w14:textId="2AC482B6" w:rsidR="00146300" w:rsidRPr="00F96EAC" w:rsidRDefault="00BB1268">
      <w:pPr>
        <w:pStyle w:val="Heading3"/>
        <w:rPr>
          <w:rFonts w:ascii="Helvetica Neue" w:eastAsia="Helvetica Neue" w:hAnsi="Helvetica Neue" w:cs="Helvetica Neue"/>
          <w:i/>
          <w:sz w:val="24"/>
          <w:szCs w:val="24"/>
          <w:lang w:val="fr-MA"/>
        </w:rPr>
      </w:pPr>
      <w:bookmarkStart w:id="132" w:name="_c54qbogbizxl" w:colFirst="0" w:colLast="0"/>
      <w:bookmarkEnd w:id="132"/>
      <w:r w:rsidRPr="00F96EAC">
        <w:rPr>
          <w:rFonts w:ascii="Helvetica Neue" w:eastAsia="Helvetica Neue" w:hAnsi="Helvetica Neue" w:cs="Helvetica Neue"/>
          <w:color w:val="000000"/>
          <w:sz w:val="22"/>
          <w:szCs w:val="22"/>
          <w:lang w:val="fr-MA"/>
        </w:rPr>
        <w:t xml:space="preserve">L'objectif de la stratégie de l'Alliance est de faire en sorte que la </w:t>
      </w:r>
      <w:ins w:id="133" w:author="Karine johannes" w:date="2023-01-27T09:33:00Z">
        <w:r w:rsidR="00D81616" w:rsidRPr="00F96EAC">
          <w:rPr>
            <w:rFonts w:ascii="Helvetica Neue" w:eastAsia="Helvetica Neue" w:hAnsi="Helvetica Neue" w:cs="Helvetica Neue"/>
            <w:i/>
            <w:color w:val="000000"/>
            <w:sz w:val="22"/>
            <w:szCs w:val="22"/>
            <w:lang w:val="fr-MA"/>
          </w:rPr>
          <w:t>place centrale</w:t>
        </w:r>
      </w:ins>
      <w:del w:id="134" w:author="Karine johannes" w:date="2023-01-27T09:33:00Z">
        <w:r w:rsidRPr="00F96EAC" w:rsidDel="00D81616">
          <w:rPr>
            <w:rFonts w:ascii="Helvetica Neue" w:eastAsia="Helvetica Neue" w:hAnsi="Helvetica Neue" w:cs="Helvetica Neue"/>
            <w:i/>
            <w:color w:val="000000"/>
            <w:sz w:val="22"/>
            <w:szCs w:val="22"/>
            <w:lang w:val="fr-MA"/>
          </w:rPr>
          <w:delText>centralité</w:delText>
        </w:r>
      </w:del>
      <w:r w:rsidRPr="00F96EAC">
        <w:rPr>
          <w:rFonts w:ascii="Helvetica Neue" w:eastAsia="Helvetica Neue" w:hAnsi="Helvetica Neue" w:cs="Helvetica Neue"/>
          <w:i/>
          <w:color w:val="000000"/>
          <w:sz w:val="22"/>
          <w:szCs w:val="22"/>
          <w:lang w:val="fr-MA"/>
        </w:rPr>
        <w:t xml:space="preserve"> des enfants et de leur protection soit reconnue et considérée comme une priorité essentielle et vitale dans l'ensemble du système humanitaire. </w:t>
      </w:r>
    </w:p>
    <w:p w14:paraId="6D6A2176" w14:textId="77777777" w:rsidR="009F2863" w:rsidRPr="00F96EAC" w:rsidRDefault="009F2863">
      <w:pPr>
        <w:shd w:val="clear" w:color="auto" w:fill="FFFFFF"/>
        <w:rPr>
          <w:rFonts w:ascii="Helvetica Neue" w:eastAsia="Helvetica Neue" w:hAnsi="Helvetica Neue" w:cs="Helvetica Neue"/>
          <w:color w:val="222222"/>
          <w:lang w:val="fr-MA"/>
        </w:rPr>
      </w:pPr>
    </w:p>
    <w:p w14:paraId="6B375D52" w14:textId="77777777" w:rsidR="00146300" w:rsidRPr="00F96EAC" w:rsidRDefault="00BB1268">
      <w:pPr>
        <w:jc w:val="both"/>
        <w:rPr>
          <w:rFonts w:ascii="Helvetica Neue" w:eastAsia="Helvetica Neue" w:hAnsi="Helvetica Neue" w:cs="Helvetica Neue"/>
          <w:lang w:val="fr-MA"/>
        </w:rPr>
      </w:pPr>
      <w:r w:rsidRPr="00F96EAC">
        <w:rPr>
          <w:rFonts w:ascii="Helvetica Neue" w:eastAsia="Helvetica Neue" w:hAnsi="Helvetica Neue" w:cs="Helvetica Neue"/>
          <w:lang w:val="fr-MA"/>
        </w:rPr>
        <w:t xml:space="preserve">Les enfants constituent la majorité des populations touchées par les crises humanitaires, mais leurs besoins spécifiques en matière de protection sont largement négligés dans les plans d'intervention et les appels, ce qui se traduit par moins d'attention et moins de ressources. Pourtant, tous les acteurs humanitaires ont la responsabilité de protéger les enfants et de faire respecter leurs droits. En vertu de la </w:t>
      </w:r>
      <w:r w:rsidR="002B60F5" w:rsidRPr="00F96EAC">
        <w:fldChar w:fldCharType="begin"/>
      </w:r>
      <w:r w:rsidR="002B60F5" w:rsidRPr="00F96EAC">
        <w:rPr>
          <w:lang w:val="fr-MA"/>
          <w:rPrChange w:id="135" w:author="Karine johannes" w:date="2023-01-30T10:58:00Z">
            <w:rPr/>
          </w:rPrChange>
        </w:rPr>
        <w:instrText>HYPERLINK "https://interagencystandingcommittee.org/iasc-protection-priority-global-protection-cluster/iasc-policy-protection-humanitarian-action-2016" \h</w:instrText>
      </w:r>
      <w:r w:rsidR="002B60F5" w:rsidRPr="00F96EAC">
        <w:fldChar w:fldCharType="separate"/>
      </w:r>
      <w:r w:rsidRPr="00F96EAC">
        <w:rPr>
          <w:rFonts w:ascii="Helvetica Neue" w:eastAsia="Helvetica Neue" w:hAnsi="Helvetica Neue" w:cs="Helvetica Neue"/>
          <w:color w:val="1155CC"/>
          <w:u w:val="single"/>
          <w:lang w:val="fr-MA"/>
        </w:rPr>
        <w:t xml:space="preserve">politique de protection de l'IASC </w:t>
      </w:r>
      <w:r w:rsidR="002B60F5" w:rsidRPr="00F96EAC">
        <w:rPr>
          <w:rFonts w:ascii="Helvetica Neue" w:eastAsia="Helvetica Neue" w:hAnsi="Helvetica Neue" w:cs="Helvetica Neue"/>
          <w:color w:val="1155CC"/>
          <w:u w:val="single"/>
          <w:lang w:val="fr-MA"/>
        </w:rPr>
        <w:fldChar w:fldCharType="end"/>
      </w:r>
      <w:r w:rsidR="002B60F5" w:rsidRPr="00F96EAC">
        <w:fldChar w:fldCharType="begin"/>
      </w:r>
      <w:r w:rsidR="002B60F5" w:rsidRPr="00F96EAC">
        <w:rPr>
          <w:lang w:val="fr-MA"/>
          <w:rPrChange w:id="136" w:author="Karine johannes" w:date="2023-01-30T10:58:00Z">
            <w:rPr/>
          </w:rPrChange>
        </w:rPr>
        <w:instrText>HYPERLINK "https://odi.org/en/publications/independent-review-of-the-implementation-of-the-iasc-protection-policy/" \h</w:instrText>
      </w:r>
      <w:r w:rsidR="002B60F5" w:rsidRPr="00F96EAC">
        <w:fldChar w:fldCharType="separate"/>
      </w:r>
      <w:r w:rsidRPr="00F96EAC">
        <w:rPr>
          <w:rFonts w:ascii="Helvetica Neue" w:eastAsia="Helvetica Neue" w:hAnsi="Helvetica Neue" w:cs="Helvetica Neue"/>
          <w:color w:val="1155CC"/>
          <w:u w:val="single"/>
          <w:lang w:val="fr-MA"/>
        </w:rPr>
        <w:t>récemment révisée</w:t>
      </w:r>
      <w:r w:rsidR="002B60F5" w:rsidRPr="00F96EAC">
        <w:rPr>
          <w:rFonts w:ascii="Helvetica Neue" w:eastAsia="Helvetica Neue" w:hAnsi="Helvetica Neue" w:cs="Helvetica Neue"/>
          <w:color w:val="1155CC"/>
          <w:u w:val="single"/>
          <w:lang w:val="fr-MA"/>
        </w:rPr>
        <w:fldChar w:fldCharType="end"/>
      </w:r>
      <w:r w:rsidRPr="00F96EAC">
        <w:rPr>
          <w:rFonts w:ascii="Helvetica Neue" w:eastAsia="Helvetica Neue" w:hAnsi="Helvetica Neue" w:cs="Helvetica Neue"/>
          <w:lang w:val="fr-MA"/>
        </w:rPr>
        <w:t xml:space="preserve"> (2016), ils ont également la responsabilité de placer la protection au centre de l'action humanitaire. Cela signifie que les coordinateurs humanitaires (HC), les équipes humanitaires de pays (HCT) et les clusters doivent travailler pour s'assurer que "la protection de toutes les personnes affectées et à risque [informe] la prise de décision et la réponse humanitaire, y compris l'engagement avec les États et les parties non étatiques au conflit."</w:t>
      </w:r>
    </w:p>
    <w:p w14:paraId="647884F1" w14:textId="77777777" w:rsidR="009F2863" w:rsidRPr="00F96EAC" w:rsidRDefault="009F2863">
      <w:pPr>
        <w:jc w:val="both"/>
        <w:rPr>
          <w:rFonts w:ascii="Helvetica Neue" w:eastAsia="Helvetica Neue" w:hAnsi="Helvetica Neue" w:cs="Helvetica Neue"/>
          <w:lang w:val="fr-MA"/>
        </w:rPr>
      </w:pPr>
    </w:p>
    <w:p w14:paraId="4603F9E4" w14:textId="3C196AD4" w:rsidR="00146300" w:rsidRPr="00F96EAC" w:rsidRDefault="00BB1268">
      <w:pPr>
        <w:jc w:val="both"/>
        <w:rPr>
          <w:rFonts w:ascii="Helvetica Neue" w:eastAsia="Helvetica Neue" w:hAnsi="Helvetica Neue" w:cs="Helvetica Neue"/>
          <w:lang w:val="fr-MA"/>
        </w:rPr>
      </w:pPr>
      <w:r w:rsidRPr="00F96EAC">
        <w:rPr>
          <w:rFonts w:ascii="Helvetica Neue" w:eastAsia="Helvetica Neue" w:hAnsi="Helvetica Neue" w:cs="Helvetica Neue"/>
          <w:lang w:val="fr-MA"/>
        </w:rPr>
        <w:t>L</w:t>
      </w:r>
      <w:ins w:id="137" w:author="Karine johannes" w:date="2023-01-27T09:34:00Z">
        <w:r w:rsidR="00D81616" w:rsidRPr="00F96EAC">
          <w:rPr>
            <w:rFonts w:ascii="Helvetica Neue" w:eastAsia="Helvetica Neue" w:hAnsi="Helvetica Neue" w:cs="Helvetica Neue"/>
            <w:lang w:val="fr-MA"/>
          </w:rPr>
          <w:t>a</w:t>
        </w:r>
      </w:ins>
      <w:del w:id="138" w:author="Karine johannes" w:date="2023-01-27T09:34:00Z">
        <w:r w:rsidRPr="00F96EAC" w:rsidDel="00D81616">
          <w:rPr>
            <w:rFonts w:ascii="Helvetica Neue" w:eastAsia="Helvetica Neue" w:hAnsi="Helvetica Neue" w:cs="Helvetica Neue"/>
            <w:lang w:val="fr-MA"/>
          </w:rPr>
          <w:delText>e</w:delText>
        </w:r>
      </w:del>
      <w:r w:rsidRPr="00F96EAC">
        <w:rPr>
          <w:rFonts w:ascii="Helvetica Neue" w:eastAsia="Helvetica Neue" w:hAnsi="Helvetica Neue" w:cs="Helvetica Neue"/>
          <w:lang w:val="fr-MA"/>
        </w:rPr>
        <w:t xml:space="preserve"> </w:t>
      </w:r>
      <w:ins w:id="139" w:author="Karine johannes" w:date="2023-01-27T09:34:00Z">
        <w:r w:rsidR="00D81616" w:rsidRPr="00F96EAC">
          <w:rPr>
            <w:rFonts w:ascii="Helvetica Neue" w:eastAsia="Helvetica Neue" w:hAnsi="Helvetica Neue" w:cs="Helvetica Neue"/>
            <w:lang w:val="fr-MA"/>
          </w:rPr>
          <w:t>place</w:t>
        </w:r>
      </w:ins>
      <w:del w:id="140" w:author="Karine johannes" w:date="2023-01-27T09:34:00Z">
        <w:r w:rsidRPr="00F96EAC" w:rsidDel="00D81616">
          <w:rPr>
            <w:rFonts w:ascii="Helvetica Neue" w:eastAsia="Helvetica Neue" w:hAnsi="Helvetica Neue" w:cs="Helvetica Neue"/>
            <w:lang w:val="fr-MA"/>
          </w:rPr>
          <w:delText>caractère</w:delText>
        </w:r>
      </w:del>
      <w:r w:rsidRPr="00F96EAC">
        <w:rPr>
          <w:rFonts w:ascii="Helvetica Neue" w:eastAsia="Helvetica Neue" w:hAnsi="Helvetica Neue" w:cs="Helvetica Neue"/>
          <w:lang w:val="fr-MA"/>
        </w:rPr>
        <w:t xml:space="preserve"> central</w:t>
      </w:r>
      <w:ins w:id="141" w:author="Karine johannes" w:date="2023-01-27T09:34:00Z">
        <w:r w:rsidR="00D81616" w:rsidRPr="00F96EAC">
          <w:rPr>
            <w:rFonts w:ascii="Helvetica Neue" w:eastAsia="Helvetica Neue" w:hAnsi="Helvetica Neue" w:cs="Helvetica Neue"/>
            <w:lang w:val="fr-MA"/>
          </w:rPr>
          <w:t>e</w:t>
        </w:r>
      </w:ins>
      <w:r w:rsidRPr="00F96EAC">
        <w:rPr>
          <w:rFonts w:ascii="Helvetica Neue" w:eastAsia="Helvetica Neue" w:hAnsi="Helvetica Neue" w:cs="Helvetica Neue"/>
          <w:lang w:val="fr-MA"/>
        </w:rPr>
        <w:t xml:space="preserve"> des enfants et de leur protection souligne la nécessité de donner la priorité aux enfants, en général, et à leur protection et leur bien-être, en particulier, dans l'ensemble du système humanitaire. Nous savons comment protéger les enfants, et </w:t>
      </w:r>
      <w:ins w:id="142" w:author="Karine johannes" w:date="2023-01-27T09:35:00Z">
        <w:r w:rsidR="00D81616" w:rsidRPr="00F96EAC">
          <w:rPr>
            <w:rFonts w:ascii="Helvetica Neue" w:eastAsia="Helvetica Neue" w:hAnsi="Helvetica Neue" w:cs="Helvetica Neue"/>
            <w:lang w:val="fr-MA"/>
          </w:rPr>
          <w:t xml:space="preserve">de nombreuses actions </w:t>
        </w:r>
      </w:ins>
      <w:ins w:id="143" w:author="Karine johannes" w:date="2023-01-27T09:36:00Z">
        <w:r w:rsidR="00D81616" w:rsidRPr="00F96EAC">
          <w:rPr>
            <w:rFonts w:ascii="Helvetica Neue" w:eastAsia="Helvetica Neue" w:hAnsi="Helvetica Neue" w:cs="Helvetica Neue"/>
            <w:lang w:val="fr-MA"/>
          </w:rPr>
          <w:t>sont déjà effectuées</w:t>
        </w:r>
      </w:ins>
      <w:del w:id="144" w:author="Karine johannes" w:date="2023-01-27T09:35:00Z">
        <w:r w:rsidRPr="00F96EAC" w:rsidDel="00D81616">
          <w:rPr>
            <w:rFonts w:ascii="Helvetica Neue" w:eastAsia="Helvetica Neue" w:hAnsi="Helvetica Neue" w:cs="Helvetica Neue"/>
            <w:lang w:val="fr-MA"/>
          </w:rPr>
          <w:delText>beaucoup est déjà fait</w:delText>
        </w:r>
      </w:del>
      <w:r w:rsidRPr="00F96EAC">
        <w:rPr>
          <w:rFonts w:ascii="Helvetica Neue" w:eastAsia="Helvetica Neue" w:hAnsi="Helvetica Neue" w:cs="Helvetica Neue"/>
          <w:lang w:val="fr-MA"/>
        </w:rPr>
        <w:t xml:space="preserve">. Pour être vraiment efficace, la protection des enfants exige de s'engager collectivement avec les acteurs locaux et dans tous les secteurs </w:t>
      </w:r>
      <w:ins w:id="145" w:author="Karine johannes" w:date="2023-01-27T09:36:00Z">
        <w:r w:rsidR="00D81616" w:rsidRPr="00F96EAC">
          <w:rPr>
            <w:rFonts w:ascii="Helvetica Neue" w:eastAsia="Helvetica Neue" w:hAnsi="Helvetica Neue" w:cs="Helvetica Neue"/>
            <w:lang w:val="fr-MA"/>
          </w:rPr>
          <w:t>afin d’</w:t>
        </w:r>
      </w:ins>
      <w:del w:id="146" w:author="Karine johannes" w:date="2023-01-27T09:36:00Z">
        <w:r w:rsidRPr="00F96EAC" w:rsidDel="00D81616">
          <w:rPr>
            <w:rFonts w:ascii="Helvetica Neue" w:eastAsia="Helvetica Neue" w:hAnsi="Helvetica Neue" w:cs="Helvetica Neue"/>
            <w:lang w:val="fr-MA"/>
          </w:rPr>
          <w:delText>pour</w:delText>
        </w:r>
      </w:del>
      <w:r w:rsidRPr="00F96EAC">
        <w:rPr>
          <w:rFonts w:ascii="Helvetica Neue" w:eastAsia="Helvetica Neue" w:hAnsi="Helvetica Neue" w:cs="Helvetica Neue"/>
          <w:lang w:val="fr-MA"/>
        </w:rPr>
        <w:t xml:space="preserve"> obtenir des résultats </w:t>
      </w:r>
      <w:r w:rsidRPr="00F96EAC">
        <w:rPr>
          <w:rFonts w:ascii="Helvetica Neue" w:eastAsia="Helvetica Neue" w:hAnsi="Helvetica Neue" w:cs="Helvetica Neue"/>
          <w:lang w:val="fr-MA"/>
        </w:rPr>
        <w:lastRenderedPageBreak/>
        <w:t xml:space="preserve">significatifs et durables en matière de protection des enfants. </w:t>
      </w:r>
      <w:ins w:id="147" w:author="Karine johannes" w:date="2023-01-27T09:37:00Z">
        <w:r w:rsidR="00D81616" w:rsidRPr="00F96EAC">
          <w:rPr>
            <w:rFonts w:ascii="Helvetica Neue" w:eastAsia="Helvetica Neue" w:hAnsi="Helvetica Neue" w:cs="Helvetica Neue"/>
            <w:lang w:val="fr-MA"/>
          </w:rPr>
          <w:t>Cela demande de</w:t>
        </w:r>
      </w:ins>
      <w:del w:id="148" w:author="Karine johannes" w:date="2023-01-27T09:37:00Z">
        <w:r w:rsidRPr="00F96EAC" w:rsidDel="00D81616">
          <w:rPr>
            <w:rFonts w:ascii="Helvetica Neue" w:eastAsia="Helvetica Neue" w:hAnsi="Helvetica Neue" w:cs="Helvetica Neue"/>
            <w:lang w:val="fr-MA"/>
          </w:rPr>
          <w:delText>Il</w:delText>
        </w:r>
      </w:del>
      <w:ins w:id="149" w:author="Karine johannes" w:date="2023-01-27T09:37:00Z">
        <w:r w:rsidR="00D81616" w:rsidRPr="00F96EAC">
          <w:rPr>
            <w:rFonts w:ascii="Helvetica Neue" w:eastAsia="Helvetica Neue" w:hAnsi="Helvetica Neue" w:cs="Helvetica Neue"/>
            <w:lang w:val="fr-MA"/>
          </w:rPr>
          <w:t xml:space="preserve"> </w:t>
        </w:r>
      </w:ins>
      <w:del w:id="150" w:author="Karine johannes" w:date="2023-01-27T09:37:00Z">
        <w:r w:rsidRPr="00F96EAC" w:rsidDel="00D81616">
          <w:rPr>
            <w:rFonts w:ascii="Helvetica Neue" w:eastAsia="Helvetica Neue" w:hAnsi="Helvetica Neue" w:cs="Helvetica Neue"/>
            <w:lang w:val="fr-MA"/>
          </w:rPr>
          <w:delText xml:space="preserve"> faut </w:delText>
        </w:r>
      </w:del>
      <w:r w:rsidRPr="00F96EAC">
        <w:rPr>
          <w:rFonts w:ascii="Helvetica Neue" w:eastAsia="Helvetica Neue" w:hAnsi="Helvetica Neue" w:cs="Helvetica Neue"/>
          <w:lang w:val="fr-MA"/>
        </w:rPr>
        <w:t xml:space="preserve">mettre l'accent sur la prévention et la responsabilité envers les enfants. </w:t>
      </w:r>
    </w:p>
    <w:p w14:paraId="18D9CA8C" w14:textId="77777777" w:rsidR="009F2863" w:rsidRPr="00F96EAC" w:rsidRDefault="009F2863">
      <w:pPr>
        <w:jc w:val="both"/>
        <w:rPr>
          <w:rFonts w:ascii="Helvetica Neue" w:eastAsia="Helvetica Neue" w:hAnsi="Helvetica Neue" w:cs="Helvetica Neue"/>
          <w:color w:val="4A4A4A"/>
          <w:lang w:val="fr-MA"/>
        </w:rPr>
      </w:pPr>
    </w:p>
    <w:p w14:paraId="21967746" w14:textId="043BB867" w:rsidR="00146300" w:rsidRPr="00F96EAC" w:rsidRDefault="00BB1268">
      <w:pPr>
        <w:jc w:val="both"/>
        <w:rPr>
          <w:rFonts w:ascii="Helvetica Neue" w:eastAsia="Helvetica Neue" w:hAnsi="Helvetica Neue" w:cs="Helvetica Neue"/>
          <w:b/>
          <w:color w:val="434343"/>
        </w:rPr>
      </w:pPr>
      <w:r w:rsidRPr="00F96EAC">
        <w:rPr>
          <w:rFonts w:ascii="Helvetica Neue" w:eastAsia="Helvetica Neue" w:hAnsi="Helvetica Neue" w:cs="Helvetica Neue"/>
          <w:b/>
          <w:color w:val="434343"/>
          <w:lang w:val="fr-FR"/>
          <w:rPrChange w:id="151" w:author="Karine johannes" w:date="2023-01-27T10:29:00Z">
            <w:rPr>
              <w:rFonts w:ascii="Helvetica Neue" w:eastAsia="Helvetica Neue" w:hAnsi="Helvetica Neue" w:cs="Helvetica Neue"/>
              <w:b/>
              <w:color w:val="434343"/>
              <w:highlight w:val="yellow"/>
            </w:rPr>
          </w:rPrChange>
        </w:rPr>
        <w:t xml:space="preserve">Questions </w:t>
      </w:r>
      <w:ins w:id="152" w:author="Karine johannes" w:date="2023-01-27T10:29:00Z">
        <w:r w:rsidR="009F774B" w:rsidRPr="00F96EAC">
          <w:rPr>
            <w:rFonts w:ascii="Helvetica Neue" w:eastAsia="Helvetica Neue" w:hAnsi="Helvetica Neue" w:cs="Helvetica Neue"/>
            <w:b/>
            <w:color w:val="434343"/>
            <w:lang w:val="fr-FR"/>
            <w:rPrChange w:id="153" w:author="Karine johannes" w:date="2023-01-27T10:29:00Z">
              <w:rPr>
                <w:rFonts w:ascii="Helvetica Neue" w:eastAsia="Helvetica Neue" w:hAnsi="Helvetica Neue" w:cs="Helvetica Neue"/>
                <w:b/>
                <w:color w:val="434343"/>
                <w:highlight w:val="yellow"/>
              </w:rPr>
            </w:rPrChange>
          </w:rPr>
          <w:t>centrales</w:t>
        </w:r>
      </w:ins>
      <w:del w:id="154" w:author="Karine johannes" w:date="2023-01-27T10:29:00Z">
        <w:r w:rsidRPr="00F96EAC" w:rsidDel="009F774B">
          <w:rPr>
            <w:rFonts w:ascii="Helvetica Neue" w:eastAsia="Helvetica Neue" w:hAnsi="Helvetica Neue" w:cs="Helvetica Neue"/>
            <w:b/>
            <w:color w:val="434343"/>
            <w:lang w:val="fr-FR"/>
            <w:rPrChange w:id="155" w:author="Karine johannes" w:date="2023-01-27T10:29:00Z">
              <w:rPr>
                <w:rFonts w:ascii="Helvetica Neue" w:eastAsia="Helvetica Neue" w:hAnsi="Helvetica Neue" w:cs="Helvetica Neue"/>
                <w:b/>
                <w:color w:val="434343"/>
                <w:highlight w:val="yellow"/>
              </w:rPr>
            </w:rPrChange>
          </w:rPr>
          <w:delText>ciblées</w:delText>
        </w:r>
      </w:del>
      <w:r w:rsidRPr="00F96EAC">
        <w:rPr>
          <w:rFonts w:ascii="Helvetica Neue" w:eastAsia="Helvetica Neue" w:hAnsi="Helvetica Neue" w:cs="Helvetica Neue"/>
          <w:b/>
          <w:color w:val="434343"/>
        </w:rPr>
        <w:t xml:space="preserve"> : </w:t>
      </w:r>
    </w:p>
    <w:p w14:paraId="246A6AEF" w14:textId="6709E25F" w:rsidR="00146300" w:rsidRPr="00F96EAC" w:rsidRDefault="00BB1268" w:rsidP="00F96EAC">
      <w:pPr>
        <w:numPr>
          <w:ilvl w:val="0"/>
          <w:numId w:val="11"/>
        </w:num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Que peuvent faire les secteurs de la protection de l'enfance et de l'aide humanitaire pour mieux atteindre les acteurs qui ne sont pas chargés de la protection de l'enfance, afin de mieux </w:t>
      </w:r>
      <w:ins w:id="156" w:author="Karine johannes" w:date="2023-01-27T10:33:00Z">
        <w:r w:rsidR="009F774B" w:rsidRPr="00F96EAC">
          <w:rPr>
            <w:rFonts w:ascii="Helvetica Neue" w:eastAsia="Helvetica Neue" w:hAnsi="Helvetica Neue" w:cs="Helvetica Neue"/>
            <w:lang w:val="fr-MA"/>
          </w:rPr>
          <w:t>coordonner</w:t>
        </w:r>
      </w:ins>
      <w:del w:id="157" w:author="Karine johannes" w:date="2023-01-27T10:32:00Z">
        <w:r w:rsidRPr="00F96EAC" w:rsidDel="009F774B">
          <w:rPr>
            <w:rFonts w:ascii="Helvetica Neue" w:eastAsia="Helvetica Neue" w:hAnsi="Helvetica Neue" w:cs="Helvetica Neue"/>
            <w:lang w:val="fr-MA"/>
          </w:rPr>
          <w:delText>aligner</w:delText>
        </w:r>
      </w:del>
      <w:r w:rsidRPr="00F96EAC">
        <w:rPr>
          <w:rFonts w:ascii="Helvetica Neue" w:eastAsia="Helvetica Neue" w:hAnsi="Helvetica Neue" w:cs="Helvetica Neue"/>
          <w:lang w:val="fr-MA"/>
        </w:rPr>
        <w:t xml:space="preserve"> le travail autour des enfants et de fournir des services intégrés ? </w:t>
      </w:r>
    </w:p>
    <w:p w14:paraId="219516A3" w14:textId="4F82900B" w:rsidR="00146300" w:rsidRPr="00F96EAC" w:rsidRDefault="00BB1268" w:rsidP="00F96EAC">
      <w:pPr>
        <w:numPr>
          <w:ilvl w:val="0"/>
          <w:numId w:val="11"/>
        </w:numPr>
        <w:rPr>
          <w:rFonts w:ascii="Helvetica Neue" w:eastAsia="Helvetica Neue" w:hAnsi="Helvetica Neue" w:cs="Helvetica Neue"/>
          <w:lang w:val="fr-MA"/>
        </w:rPr>
      </w:pPr>
      <w:r w:rsidRPr="00F96EAC">
        <w:rPr>
          <w:rFonts w:ascii="Helvetica Neue" w:eastAsia="Helvetica Neue" w:hAnsi="Helvetica Neue" w:cs="Helvetica Neue"/>
          <w:lang w:val="fr-MA"/>
        </w:rPr>
        <w:t>Qu</w:t>
      </w:r>
      <w:ins w:id="158" w:author="Karine johannes" w:date="2023-01-27T10:39:00Z">
        <w:r w:rsidR="002A47FA" w:rsidRPr="00F96EAC">
          <w:rPr>
            <w:rFonts w:ascii="Helvetica Neue" w:eastAsia="Helvetica Neue" w:hAnsi="Helvetica Neue" w:cs="Helvetica Neue"/>
            <w:lang w:val="fr-MA"/>
          </w:rPr>
          <w:t>ell</w:t>
        </w:r>
      </w:ins>
      <w:ins w:id="159" w:author="Karine johannes" w:date="2023-01-27T10:40:00Z">
        <w:r w:rsidR="002A47FA" w:rsidRPr="00F96EAC">
          <w:rPr>
            <w:rFonts w:ascii="Helvetica Neue" w:eastAsia="Helvetica Neue" w:hAnsi="Helvetica Neue" w:cs="Helvetica Neue"/>
            <w:lang w:val="fr-MA"/>
          </w:rPr>
          <w:t>es sont les bonnes pratiques</w:t>
        </w:r>
      </w:ins>
      <w:del w:id="160" w:author="Karine johannes" w:date="2023-01-27T10:39:00Z">
        <w:r w:rsidRPr="00F96EAC" w:rsidDel="002A47FA">
          <w:rPr>
            <w:rFonts w:ascii="Helvetica Neue" w:eastAsia="Helvetica Neue" w:hAnsi="Helvetica Neue" w:cs="Helvetica Neue"/>
            <w:lang w:val="fr-MA"/>
          </w:rPr>
          <w:delText>'est-ce qui est bon</w:delText>
        </w:r>
      </w:del>
      <w:r w:rsidRPr="00F96EAC">
        <w:rPr>
          <w:rFonts w:ascii="Helvetica Neue" w:eastAsia="Helvetica Neue" w:hAnsi="Helvetica Neue" w:cs="Helvetica Neue"/>
          <w:lang w:val="fr-MA"/>
        </w:rPr>
        <w:t xml:space="preserve"> en termes de </w:t>
      </w:r>
      <w:ins w:id="161" w:author="Karine johannes" w:date="2023-01-27T10:40:00Z">
        <w:r w:rsidR="002A47FA" w:rsidRPr="00F96EAC">
          <w:rPr>
            <w:rFonts w:ascii="Helvetica Neue" w:eastAsia="Helvetica Neue" w:hAnsi="Helvetica Neue" w:cs="Helvetica Neue"/>
            <w:lang w:val="fr-MA"/>
          </w:rPr>
          <w:t xml:space="preserve">place </w:t>
        </w:r>
      </w:ins>
      <w:r w:rsidRPr="00F96EAC">
        <w:rPr>
          <w:rFonts w:ascii="Helvetica Neue" w:eastAsia="Helvetica Neue" w:hAnsi="Helvetica Neue" w:cs="Helvetica Neue"/>
          <w:lang w:val="fr-MA"/>
        </w:rPr>
        <w:t>central</w:t>
      </w:r>
      <w:ins w:id="162" w:author="Karine johannes" w:date="2023-01-27T10:40:00Z">
        <w:r w:rsidR="002A47FA" w:rsidRPr="00F96EAC">
          <w:rPr>
            <w:rFonts w:ascii="Helvetica Neue" w:eastAsia="Helvetica Neue" w:hAnsi="Helvetica Neue" w:cs="Helvetica Neue"/>
            <w:lang w:val="fr-MA"/>
          </w:rPr>
          <w:t>e</w:t>
        </w:r>
      </w:ins>
      <w:del w:id="163" w:author="Karine johannes" w:date="2023-01-27T10:40:00Z">
        <w:r w:rsidRPr="00F96EAC" w:rsidDel="002A47FA">
          <w:rPr>
            <w:rFonts w:ascii="Helvetica Neue" w:eastAsia="Helvetica Neue" w:hAnsi="Helvetica Neue" w:cs="Helvetica Neue"/>
            <w:lang w:val="fr-MA"/>
          </w:rPr>
          <w:delText>ité</w:delText>
        </w:r>
      </w:del>
      <w:r w:rsidRPr="00F96EAC">
        <w:rPr>
          <w:rFonts w:ascii="Helvetica Neue" w:eastAsia="Helvetica Neue" w:hAnsi="Helvetica Neue" w:cs="Helvetica Neue"/>
          <w:lang w:val="fr-MA"/>
        </w:rPr>
        <w:t xml:space="preserve"> des enfants et de leur protection</w:t>
      </w:r>
      <w:del w:id="164" w:author="Karine johannes" w:date="2023-01-30T11:14:00Z">
        <w:r w:rsidRPr="00F96EAC" w:rsidDel="00F17A40">
          <w:rPr>
            <w:rFonts w:ascii="Helvetica Neue" w:eastAsia="Helvetica Neue" w:hAnsi="Helvetica Neue" w:cs="Helvetica Neue"/>
            <w:lang w:val="fr-MA"/>
          </w:rPr>
          <w:delText xml:space="preserve"> </w:delText>
        </w:r>
      </w:del>
      <w:r w:rsidRPr="00F96EAC">
        <w:rPr>
          <w:rFonts w:ascii="Helvetica Neue" w:eastAsia="Helvetica Neue" w:hAnsi="Helvetica Neue" w:cs="Helvetica Neue"/>
          <w:lang w:val="fr-MA"/>
        </w:rPr>
        <w:t>? Existe-t-il des exemples de situations où nous avons veillé à ce que les besoins des enfants, y compris leur protection, soient au centre des priorités d'une réponse humanitaire et intégrés de manière cohérente dans le travail des autres secteurs ? Quels facteurs ont contribué à ce succès, comment les obstacles ont-ils été surmontés ? Cela a-t-il permis de</w:t>
      </w:r>
      <w:ins w:id="165" w:author="Karine johannes" w:date="2023-01-30T11:14:00Z">
        <w:r w:rsidR="00F17A40" w:rsidRPr="00F96EAC">
          <w:rPr>
            <w:rFonts w:ascii="Helvetica Neue" w:eastAsia="Helvetica Neue" w:hAnsi="Helvetica Neue" w:cs="Helvetica Neue"/>
            <w:lang w:val="fr-MA"/>
          </w:rPr>
          <w:t xml:space="preserve"> </w:t>
        </w:r>
      </w:ins>
      <w:del w:id="166" w:author="Karine johannes" w:date="2023-01-30T11:14:00Z">
        <w:r w:rsidRPr="00F96EAC" w:rsidDel="00F17A40">
          <w:rPr>
            <w:rFonts w:ascii="Helvetica Neue" w:eastAsia="Helvetica Neue" w:hAnsi="Helvetica Neue" w:cs="Helvetica Neue"/>
            <w:lang w:val="fr-MA"/>
          </w:rPr>
          <w:delText xml:space="preserve"> </w:delText>
        </w:r>
      </w:del>
      <w:r w:rsidRPr="00F96EAC">
        <w:rPr>
          <w:rFonts w:ascii="Helvetica Neue" w:eastAsia="Helvetica Neue" w:hAnsi="Helvetica Neue" w:cs="Helvetica Neue"/>
          <w:lang w:val="fr-MA"/>
        </w:rPr>
        <w:t>mobiliser des fonds supplémentaires pour la protection des enfants ?</w:t>
      </w:r>
    </w:p>
    <w:p w14:paraId="6F922D73" w14:textId="26CA77CC" w:rsidR="00146300" w:rsidRPr="00F96EAC" w:rsidRDefault="00BB1268" w:rsidP="00F96EAC">
      <w:pPr>
        <w:numPr>
          <w:ilvl w:val="0"/>
          <w:numId w:val="11"/>
        </w:num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Quel rôle </w:t>
      </w:r>
      <w:del w:id="167" w:author="Karine johannes" w:date="2023-01-27T09:42:00Z">
        <w:r w:rsidRPr="00F96EAC" w:rsidDel="006505CD">
          <w:rPr>
            <w:rFonts w:ascii="Helvetica Neue" w:eastAsia="Helvetica Neue" w:hAnsi="Helvetica Neue" w:cs="Helvetica Neue"/>
            <w:lang w:val="fr-MA"/>
          </w:rPr>
          <w:delText xml:space="preserve">le plaidoyer </w:delText>
        </w:r>
      </w:del>
      <w:r w:rsidRPr="00F96EAC">
        <w:rPr>
          <w:rFonts w:ascii="Helvetica Neue" w:eastAsia="Helvetica Neue" w:hAnsi="Helvetica Neue" w:cs="Helvetica Neue"/>
          <w:lang w:val="fr-MA"/>
        </w:rPr>
        <w:t>peut</w:t>
      </w:r>
      <w:ins w:id="168" w:author="Karine johannes" w:date="2023-01-27T09:42:00Z">
        <w:r w:rsidR="006505CD" w:rsidRPr="00F96EAC">
          <w:rPr>
            <w:rFonts w:ascii="Helvetica Neue" w:eastAsia="Helvetica Neue" w:hAnsi="Helvetica Neue" w:cs="Helvetica Neue"/>
            <w:lang w:val="fr-MA"/>
          </w:rPr>
          <w:t xml:space="preserve"> avoir le plaidoyer</w:t>
        </w:r>
      </w:ins>
      <w:del w:id="169" w:author="Karine johannes" w:date="2023-01-27T09:42:00Z">
        <w:r w:rsidRPr="00F96EAC" w:rsidDel="006505CD">
          <w:rPr>
            <w:rFonts w:ascii="Helvetica Neue" w:eastAsia="Helvetica Neue" w:hAnsi="Helvetica Neue" w:cs="Helvetica Neue"/>
            <w:lang w:val="fr-MA"/>
          </w:rPr>
          <w:delText>-il jouer</w:delText>
        </w:r>
      </w:del>
      <w:r w:rsidRPr="00F96EAC">
        <w:rPr>
          <w:rFonts w:ascii="Helvetica Neue" w:eastAsia="Helvetica Neue" w:hAnsi="Helvetica Neue" w:cs="Helvetica Neue"/>
          <w:lang w:val="fr-MA"/>
        </w:rPr>
        <w:t xml:space="preserve"> pour renforcer les engagements en faveur de la </w:t>
      </w:r>
      <w:ins w:id="170" w:author="Karine johannes" w:date="2023-01-27T09:42:00Z">
        <w:r w:rsidR="006505CD" w:rsidRPr="00F96EAC">
          <w:rPr>
            <w:rFonts w:ascii="Helvetica Neue" w:eastAsia="Helvetica Neue" w:hAnsi="Helvetica Neue" w:cs="Helvetica Neue"/>
            <w:lang w:val="fr-MA"/>
          </w:rPr>
          <w:t xml:space="preserve">place </w:t>
        </w:r>
      </w:ins>
      <w:r w:rsidRPr="00F96EAC">
        <w:rPr>
          <w:rFonts w:ascii="Helvetica Neue" w:eastAsia="Helvetica Neue" w:hAnsi="Helvetica Neue" w:cs="Helvetica Neue"/>
          <w:lang w:val="fr-MA"/>
        </w:rPr>
        <w:t>central</w:t>
      </w:r>
      <w:ins w:id="171" w:author="Karine johannes" w:date="2023-01-27T09:42:00Z">
        <w:r w:rsidR="006505CD" w:rsidRPr="00F96EAC">
          <w:rPr>
            <w:rFonts w:ascii="Helvetica Neue" w:eastAsia="Helvetica Neue" w:hAnsi="Helvetica Neue" w:cs="Helvetica Neue"/>
            <w:lang w:val="fr-MA"/>
          </w:rPr>
          <w:t>e</w:t>
        </w:r>
      </w:ins>
      <w:del w:id="172" w:author="Karine johannes" w:date="2023-01-27T09:42:00Z">
        <w:r w:rsidRPr="00F96EAC" w:rsidDel="006505CD">
          <w:rPr>
            <w:rFonts w:ascii="Helvetica Neue" w:eastAsia="Helvetica Neue" w:hAnsi="Helvetica Neue" w:cs="Helvetica Neue"/>
            <w:lang w:val="fr-MA"/>
          </w:rPr>
          <w:delText>ité</w:delText>
        </w:r>
      </w:del>
      <w:r w:rsidRPr="00F96EAC">
        <w:rPr>
          <w:rFonts w:ascii="Helvetica Neue" w:eastAsia="Helvetica Neue" w:hAnsi="Helvetica Neue" w:cs="Helvetica Neue"/>
          <w:lang w:val="fr-MA"/>
        </w:rPr>
        <w:t xml:space="preserve"> de la protection et faire en sorte que les enfants soient au cœur de toutes les interventions humanitaires ? </w:t>
      </w:r>
    </w:p>
    <w:p w14:paraId="55E6847F" w14:textId="46666FBD" w:rsidR="00146300" w:rsidRPr="00F96EAC" w:rsidRDefault="00BB1268" w:rsidP="00F96EAC">
      <w:pPr>
        <w:numPr>
          <w:ilvl w:val="0"/>
          <w:numId w:val="11"/>
        </w:num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Comment engager </w:t>
      </w:r>
      <w:r w:rsidRPr="00F96EAC">
        <w:rPr>
          <w:rFonts w:ascii="Helvetica Neue" w:eastAsia="Helvetica Neue" w:hAnsi="Helvetica Neue" w:cs="Helvetica Neue"/>
          <w:i/>
          <w:lang w:val="fr-MA"/>
        </w:rPr>
        <w:t xml:space="preserve">de manière significative </w:t>
      </w:r>
      <w:r w:rsidRPr="00F96EAC">
        <w:rPr>
          <w:rFonts w:ascii="Helvetica Neue" w:eastAsia="Helvetica Neue" w:hAnsi="Helvetica Neue" w:cs="Helvetica Neue"/>
          <w:lang w:val="fr-MA"/>
        </w:rPr>
        <w:t xml:space="preserve">et </w:t>
      </w:r>
      <w:r w:rsidRPr="00F96EAC">
        <w:rPr>
          <w:rFonts w:ascii="Helvetica Neue" w:eastAsia="Helvetica Neue" w:hAnsi="Helvetica Neue" w:cs="Helvetica Neue"/>
          <w:i/>
          <w:lang w:val="fr-MA"/>
        </w:rPr>
        <w:t xml:space="preserve">efficace </w:t>
      </w:r>
      <w:r w:rsidRPr="00F96EAC">
        <w:rPr>
          <w:rFonts w:ascii="Helvetica Neue" w:eastAsia="Helvetica Neue" w:hAnsi="Helvetica Neue" w:cs="Helvetica Neue"/>
          <w:lang w:val="fr-MA"/>
        </w:rPr>
        <w:t xml:space="preserve">la communauté, les organisations locales et nationales et les gouvernements à assurer la </w:t>
      </w:r>
      <w:ins w:id="173" w:author="Karine johannes" w:date="2023-01-27T10:34:00Z">
        <w:r w:rsidR="009F774B" w:rsidRPr="00F96EAC">
          <w:rPr>
            <w:rFonts w:ascii="Helvetica Neue" w:eastAsia="Helvetica Neue" w:hAnsi="Helvetica Neue" w:cs="Helvetica Neue"/>
            <w:lang w:val="fr-MA"/>
          </w:rPr>
          <w:t xml:space="preserve">place </w:t>
        </w:r>
      </w:ins>
      <w:r w:rsidRPr="00F96EAC">
        <w:rPr>
          <w:rFonts w:ascii="Helvetica Neue" w:eastAsia="Helvetica Neue" w:hAnsi="Helvetica Neue" w:cs="Helvetica Neue"/>
          <w:lang w:val="fr-MA"/>
        </w:rPr>
        <w:t>central</w:t>
      </w:r>
      <w:ins w:id="174" w:author="Karine johannes" w:date="2023-01-27T10:34:00Z">
        <w:r w:rsidR="009F774B" w:rsidRPr="00F96EAC">
          <w:rPr>
            <w:rFonts w:ascii="Helvetica Neue" w:eastAsia="Helvetica Neue" w:hAnsi="Helvetica Neue" w:cs="Helvetica Neue"/>
            <w:lang w:val="fr-MA"/>
          </w:rPr>
          <w:t>e</w:t>
        </w:r>
      </w:ins>
      <w:del w:id="175" w:author="Karine johannes" w:date="2023-01-27T10:34:00Z">
        <w:r w:rsidRPr="00F96EAC" w:rsidDel="009F774B">
          <w:rPr>
            <w:rFonts w:ascii="Helvetica Neue" w:eastAsia="Helvetica Neue" w:hAnsi="Helvetica Neue" w:cs="Helvetica Neue"/>
            <w:lang w:val="fr-MA"/>
          </w:rPr>
          <w:delText>ité</w:delText>
        </w:r>
      </w:del>
      <w:r w:rsidRPr="00F96EAC">
        <w:rPr>
          <w:rFonts w:ascii="Helvetica Neue" w:eastAsia="Helvetica Neue" w:hAnsi="Helvetica Neue" w:cs="Helvetica Neue"/>
          <w:lang w:val="fr-MA"/>
        </w:rPr>
        <w:t xml:space="preserve"> des enfants et de leur protection comme partie intégrante de l'élaboration des politiques, de la planification, de la budgétisation et de la mise en œuvre ?  </w:t>
      </w:r>
    </w:p>
    <w:p w14:paraId="0775CF63" w14:textId="799220E4" w:rsidR="00146300" w:rsidRPr="00F96EAC" w:rsidRDefault="00BB1268" w:rsidP="00F96EAC">
      <w:pPr>
        <w:numPr>
          <w:ilvl w:val="0"/>
          <w:numId w:val="11"/>
        </w:numPr>
        <w:rPr>
          <w:rFonts w:ascii="Helvetica Neue" w:eastAsia="Helvetica Neue" w:hAnsi="Helvetica Neue" w:cs="Helvetica Neue"/>
          <w:lang w:val="fr-MA"/>
        </w:rPr>
      </w:pPr>
      <w:r w:rsidRPr="00F96EAC">
        <w:rPr>
          <w:rFonts w:ascii="Helvetica Neue" w:eastAsia="Helvetica Neue" w:hAnsi="Helvetica Neue" w:cs="Helvetica Neue"/>
          <w:lang w:val="fr-MA"/>
        </w:rPr>
        <w:t>Qu'est-ce qui est nécessaire pour favoriser la</w:t>
      </w:r>
      <w:ins w:id="176" w:author="Karine johannes" w:date="2023-01-27T10:35:00Z">
        <w:r w:rsidR="009F774B" w:rsidRPr="00F96EAC">
          <w:rPr>
            <w:rFonts w:ascii="Helvetica Neue" w:eastAsia="Helvetica Neue" w:hAnsi="Helvetica Neue" w:cs="Helvetica Neue"/>
            <w:lang w:val="fr-MA"/>
          </w:rPr>
          <w:t xml:space="preserve"> place</w:t>
        </w:r>
      </w:ins>
      <w:r w:rsidRPr="00F96EAC">
        <w:rPr>
          <w:rFonts w:ascii="Helvetica Neue" w:eastAsia="Helvetica Neue" w:hAnsi="Helvetica Neue" w:cs="Helvetica Neue"/>
          <w:lang w:val="fr-MA"/>
        </w:rPr>
        <w:t xml:space="preserve"> central</w:t>
      </w:r>
      <w:ins w:id="177" w:author="Karine johannes" w:date="2023-01-27T10:35:00Z">
        <w:r w:rsidR="009F774B" w:rsidRPr="00F96EAC">
          <w:rPr>
            <w:rFonts w:ascii="Helvetica Neue" w:eastAsia="Helvetica Neue" w:hAnsi="Helvetica Neue" w:cs="Helvetica Neue"/>
            <w:lang w:val="fr-MA"/>
          </w:rPr>
          <w:t>e</w:t>
        </w:r>
      </w:ins>
      <w:del w:id="178" w:author="Karine johannes" w:date="2023-01-27T10:35:00Z">
        <w:r w:rsidRPr="00F96EAC" w:rsidDel="009F774B">
          <w:rPr>
            <w:rFonts w:ascii="Helvetica Neue" w:eastAsia="Helvetica Neue" w:hAnsi="Helvetica Neue" w:cs="Helvetica Neue"/>
            <w:lang w:val="fr-MA"/>
          </w:rPr>
          <w:delText>ité</w:delText>
        </w:r>
      </w:del>
      <w:r w:rsidRPr="00F96EAC">
        <w:rPr>
          <w:rFonts w:ascii="Helvetica Neue" w:eastAsia="Helvetica Neue" w:hAnsi="Helvetica Neue" w:cs="Helvetica Neue"/>
          <w:lang w:val="fr-MA"/>
        </w:rPr>
        <w:t xml:space="preserve"> des enfants et de leur protection ? Existe-t-il des stratégies pour </w:t>
      </w:r>
      <w:ins w:id="179" w:author="Karine johannes" w:date="2023-01-27T10:36:00Z">
        <w:r w:rsidR="002A47FA" w:rsidRPr="00F96EAC">
          <w:rPr>
            <w:rFonts w:ascii="Helvetica Neue" w:eastAsia="Helvetica Neue" w:hAnsi="Helvetica Neue" w:cs="Helvetica Neue"/>
            <w:lang w:val="fr-MA"/>
          </w:rPr>
          <w:t xml:space="preserve">encourager </w:t>
        </w:r>
      </w:ins>
      <w:del w:id="180" w:author="Karine johannes" w:date="2023-01-27T10:36:00Z">
        <w:r w:rsidRPr="00F96EAC" w:rsidDel="002A47FA">
          <w:rPr>
            <w:rFonts w:ascii="Helvetica Neue" w:eastAsia="Helvetica Neue" w:hAnsi="Helvetica Neue" w:cs="Helvetica Neue"/>
            <w:lang w:val="fr-MA"/>
          </w:rPr>
          <w:delText>induire</w:delText>
        </w:r>
      </w:del>
      <w:r w:rsidRPr="00F96EAC">
        <w:rPr>
          <w:rFonts w:ascii="Helvetica Neue" w:eastAsia="Helvetica Neue" w:hAnsi="Helvetica Neue" w:cs="Helvetica Neue"/>
          <w:lang w:val="fr-MA"/>
        </w:rPr>
        <w:t xml:space="preserve"> la responsabilité,</w:t>
      </w:r>
      <w:ins w:id="181" w:author="Karine johannes" w:date="2023-01-27T10:36:00Z">
        <w:r w:rsidR="002A47FA" w:rsidRPr="00F96EAC">
          <w:rPr>
            <w:rFonts w:ascii="Helvetica Neue" w:eastAsia="Helvetica Neue" w:hAnsi="Helvetica Neue" w:cs="Helvetica Neue"/>
            <w:lang w:val="fr-MA"/>
          </w:rPr>
          <w:t xml:space="preserve"> </w:t>
        </w:r>
      </w:ins>
      <w:del w:id="182" w:author="Karine johannes" w:date="2023-01-27T10:36:00Z">
        <w:r w:rsidRPr="00F96EAC" w:rsidDel="002A47FA">
          <w:rPr>
            <w:rFonts w:ascii="Helvetica Neue" w:eastAsia="Helvetica Neue" w:hAnsi="Helvetica Neue" w:cs="Helvetica Neue"/>
            <w:lang w:val="fr-MA"/>
          </w:rPr>
          <w:delText xml:space="preserve"> </w:delText>
        </w:r>
      </w:del>
      <w:r w:rsidRPr="00F96EAC">
        <w:rPr>
          <w:rFonts w:ascii="Helvetica Neue" w:eastAsia="Helvetica Neue" w:hAnsi="Helvetica Neue" w:cs="Helvetica Neue"/>
          <w:lang w:val="fr-MA"/>
        </w:rPr>
        <w:t xml:space="preserve">la transparence et un rôle accru du leadership pour la protection de </w:t>
      </w:r>
      <w:r w:rsidRPr="00F96EAC">
        <w:rPr>
          <w:rFonts w:ascii="Helvetica Neue" w:eastAsia="Helvetica Neue" w:hAnsi="Helvetica Neue" w:cs="Helvetica Neue"/>
          <w:i/>
          <w:lang w:val="fr-MA"/>
        </w:rPr>
        <w:t xml:space="preserve">tous les </w:t>
      </w:r>
      <w:r w:rsidRPr="00F96EAC">
        <w:rPr>
          <w:rFonts w:ascii="Helvetica Neue" w:eastAsia="Helvetica Neue" w:hAnsi="Helvetica Neue" w:cs="Helvetica Neue"/>
          <w:lang w:val="fr-MA"/>
        </w:rPr>
        <w:t xml:space="preserve">enfants dans l'action humanitaire ? </w:t>
      </w:r>
    </w:p>
    <w:p w14:paraId="4DA1B4DF" w14:textId="0E427040" w:rsidR="00146300" w:rsidRPr="00F96EAC" w:rsidRDefault="006505CD">
      <w:pPr>
        <w:pStyle w:val="Heading3"/>
        <w:pBdr>
          <w:top w:val="nil"/>
          <w:left w:val="nil"/>
          <w:bottom w:val="nil"/>
          <w:right w:val="nil"/>
          <w:between w:val="nil"/>
        </w:pBdr>
        <w:rPr>
          <w:rFonts w:ascii="Helvetica Neue" w:eastAsia="Helvetica Neue" w:hAnsi="Helvetica Neue" w:cs="Helvetica Neue"/>
          <w:b/>
          <w:color w:val="4A86E8"/>
          <w:sz w:val="24"/>
          <w:szCs w:val="24"/>
          <w:lang w:val="fr-MA"/>
        </w:rPr>
      </w:pPr>
      <w:bookmarkStart w:id="183" w:name="_ll94kdk5y410" w:colFirst="0" w:colLast="0"/>
      <w:bookmarkEnd w:id="183"/>
      <w:ins w:id="184" w:author="Karine johannes" w:date="2023-01-27T09:43:00Z">
        <w:r w:rsidRPr="00F96EAC">
          <w:rPr>
            <w:rFonts w:ascii="Helvetica Neue" w:eastAsia="Helvetica Neue" w:hAnsi="Helvetica Neue" w:cs="Helvetica Neue"/>
            <w:b/>
            <w:color w:val="4A86E8"/>
            <w:sz w:val="32"/>
            <w:szCs w:val="32"/>
            <w:lang w:val="fr-MA"/>
          </w:rPr>
          <w:t>Adapter</w:t>
        </w:r>
      </w:ins>
      <w:del w:id="185" w:author="Karine johannes" w:date="2023-01-27T09:43:00Z">
        <w:r w:rsidR="00BB1268" w:rsidRPr="00F96EAC" w:rsidDel="006505CD">
          <w:rPr>
            <w:rFonts w:ascii="Helvetica Neue" w:eastAsia="Helvetica Neue" w:hAnsi="Helvetica Neue" w:cs="Helvetica Neue"/>
            <w:b/>
            <w:color w:val="4A86E8"/>
            <w:sz w:val="32"/>
            <w:szCs w:val="32"/>
            <w:lang w:val="fr-MA"/>
          </w:rPr>
          <w:delText>Façonner</w:delText>
        </w:r>
      </w:del>
      <w:r w:rsidR="00BB1268" w:rsidRPr="00F96EAC">
        <w:rPr>
          <w:rFonts w:ascii="Helvetica Neue" w:eastAsia="Helvetica Neue" w:hAnsi="Helvetica Neue" w:cs="Helvetica Neue"/>
          <w:b/>
          <w:color w:val="4A86E8"/>
          <w:sz w:val="32"/>
          <w:szCs w:val="32"/>
          <w:lang w:val="fr-MA"/>
        </w:rPr>
        <w:t xml:space="preserve"> votre résumé à d'autres questions soulevées par notre communauté</w:t>
      </w:r>
    </w:p>
    <w:p w14:paraId="4FA4B9C9" w14:textId="238F96A3" w:rsidR="00146300" w:rsidRPr="00F96EAC" w:rsidRDefault="00BB1268">
      <w:pPr>
        <w:rPr>
          <w:rFonts w:ascii="Helvetica Neue" w:eastAsia="Helvetica Neue" w:hAnsi="Helvetica Neue" w:cs="Helvetica Neue"/>
          <w:b/>
          <w:color w:val="4A86E8"/>
          <w:sz w:val="24"/>
          <w:szCs w:val="24"/>
          <w:lang w:val="fr-MA"/>
        </w:rPr>
      </w:pPr>
      <w:del w:id="186" w:author="Karine johannes" w:date="2023-01-27T10:40:00Z">
        <w:r w:rsidRPr="00F96EAC" w:rsidDel="002A47FA">
          <w:rPr>
            <w:rFonts w:ascii="Helvetica Neue" w:eastAsia="Helvetica Neue" w:hAnsi="Helvetica Neue" w:cs="Helvetica Neue"/>
            <w:lang w:val="fr-MA"/>
          </w:rPr>
          <w:delText>Vous trouverez peut-être ces</w:delText>
        </w:r>
      </w:del>
      <w:ins w:id="187" w:author="Karine johannes" w:date="2023-01-27T10:40:00Z">
        <w:r w:rsidR="002A47FA" w:rsidRPr="00F96EAC">
          <w:rPr>
            <w:rFonts w:ascii="Helvetica Neue" w:eastAsia="Helvetica Neue" w:hAnsi="Helvetica Neue" w:cs="Helvetica Neue"/>
            <w:lang w:val="fr-MA"/>
          </w:rPr>
          <w:t>Ces</w:t>
        </w:r>
      </w:ins>
      <w:r w:rsidRPr="00F96EAC">
        <w:rPr>
          <w:rFonts w:ascii="Helvetica Neue" w:eastAsia="Helvetica Neue" w:hAnsi="Helvetica Neue" w:cs="Helvetica Neue"/>
          <w:lang w:val="fr-MA"/>
        </w:rPr>
        <w:t xml:space="preserve"> éléments</w:t>
      </w:r>
      <w:ins w:id="188" w:author="Karine johannes" w:date="2023-01-27T10:40:00Z">
        <w:r w:rsidR="002A47FA" w:rsidRPr="00F96EAC">
          <w:rPr>
            <w:rFonts w:ascii="Helvetica Neue" w:eastAsia="Helvetica Neue" w:hAnsi="Helvetica Neue" w:cs="Helvetica Neue"/>
            <w:lang w:val="fr-MA"/>
          </w:rPr>
          <w:t xml:space="preserve"> peuvent ê</w:t>
        </w:r>
      </w:ins>
      <w:ins w:id="189" w:author="Karine johannes" w:date="2023-01-27T10:41:00Z">
        <w:r w:rsidR="002A47FA" w:rsidRPr="00F96EAC">
          <w:rPr>
            <w:rFonts w:ascii="Helvetica Neue" w:eastAsia="Helvetica Neue" w:hAnsi="Helvetica Neue" w:cs="Helvetica Neue"/>
            <w:lang w:val="fr-MA"/>
          </w:rPr>
          <w:t>tre</w:t>
        </w:r>
      </w:ins>
      <w:r w:rsidRPr="00F96EAC">
        <w:rPr>
          <w:rFonts w:ascii="Helvetica Neue" w:eastAsia="Helvetica Neue" w:hAnsi="Helvetica Neue" w:cs="Helvetica Neue"/>
          <w:lang w:val="fr-MA"/>
        </w:rPr>
        <w:t xml:space="preserve"> intéressants à considérer en relation avec le thème de la réunion annuelle. </w:t>
      </w:r>
    </w:p>
    <w:p w14:paraId="7D7827A3" w14:textId="77777777" w:rsidR="00146300" w:rsidRPr="00F96EAC" w:rsidRDefault="00BB1268" w:rsidP="00F96EAC">
      <w:pPr>
        <w:pStyle w:val="Heading3"/>
        <w:pBdr>
          <w:top w:val="nil"/>
          <w:left w:val="nil"/>
          <w:bottom w:val="nil"/>
          <w:right w:val="nil"/>
          <w:between w:val="nil"/>
        </w:pBdr>
        <w:jc w:val="both"/>
        <w:rPr>
          <w:rFonts w:ascii="Helvetica Neue" w:eastAsia="Helvetica Neue" w:hAnsi="Helvetica Neue" w:cs="Helvetica Neue"/>
          <w:i/>
          <w:color w:val="000000"/>
          <w:sz w:val="22"/>
          <w:szCs w:val="22"/>
          <w:lang w:val="fr-MA"/>
        </w:rPr>
      </w:pPr>
      <w:bookmarkStart w:id="190" w:name="_k5y3c0j5koi7" w:colFirst="0" w:colLast="0"/>
      <w:bookmarkEnd w:id="190"/>
      <w:r w:rsidRPr="00F96EAC">
        <w:rPr>
          <w:rFonts w:ascii="Helvetica Neue" w:eastAsia="Helvetica Neue" w:hAnsi="Helvetica Neue" w:cs="Helvetica Neue"/>
          <w:b/>
          <w:color w:val="4A86E8"/>
          <w:sz w:val="24"/>
          <w:szCs w:val="24"/>
          <w:lang w:val="fr-MA"/>
        </w:rPr>
        <w:t>Responsabilité envers les enfants.</w:t>
      </w:r>
      <w:r w:rsidRPr="00F96EAC">
        <w:rPr>
          <w:rFonts w:ascii="Helvetica Neue" w:eastAsia="Helvetica Neue" w:hAnsi="Helvetica Neue" w:cs="Helvetica Neue"/>
          <w:color w:val="000000"/>
          <w:sz w:val="22"/>
          <w:szCs w:val="22"/>
          <w:lang w:val="fr-MA"/>
          <w:rPrChange w:id="191" w:author="Karine johannes" w:date="2023-01-27T10:41:00Z">
            <w:rPr>
              <w:rFonts w:ascii="Helvetica Neue" w:eastAsia="Helvetica Neue" w:hAnsi="Helvetica Neue" w:cs="Helvetica Neue"/>
              <w:b/>
              <w:color w:val="4A86E8"/>
              <w:sz w:val="24"/>
              <w:szCs w:val="24"/>
              <w:highlight w:val="yellow"/>
              <w:lang w:val="fr-MA"/>
            </w:rPr>
          </w:rPrChange>
        </w:rPr>
        <w:t xml:space="preserve"> L'</w:t>
      </w:r>
      <w:r w:rsidRPr="00F96EAC">
        <w:rPr>
          <w:rFonts w:ascii="Helvetica Neue" w:eastAsia="Helvetica Neue" w:hAnsi="Helvetica Neue" w:cs="Helvetica Neue"/>
          <w:color w:val="000000"/>
          <w:sz w:val="22"/>
          <w:szCs w:val="22"/>
          <w:lang w:val="fr-MA"/>
        </w:rPr>
        <w:t xml:space="preserve">objectif de la stratégie de l'Alliance en matière de responsabilité envers les enfants est que </w:t>
      </w:r>
      <w:r w:rsidRPr="00F96EAC">
        <w:rPr>
          <w:rFonts w:ascii="Helvetica Neue" w:eastAsia="Helvetica Neue" w:hAnsi="Helvetica Neue" w:cs="Helvetica Neue"/>
          <w:i/>
          <w:color w:val="000000"/>
          <w:sz w:val="22"/>
          <w:szCs w:val="22"/>
          <w:lang w:val="fr-MA"/>
        </w:rPr>
        <w:t xml:space="preserve">tous les programmes humanitaires soient responsables devant les enfants et assurent leur participation significative et équitable. </w:t>
      </w:r>
    </w:p>
    <w:p w14:paraId="75AC148D" w14:textId="77777777" w:rsidR="009F2863" w:rsidRPr="00F96EAC" w:rsidRDefault="009F2863">
      <w:pPr>
        <w:rPr>
          <w:rFonts w:ascii="Helvetica Neue" w:eastAsia="Helvetica Neue" w:hAnsi="Helvetica Neue" w:cs="Helvetica Neue"/>
          <w:lang w:val="fr-MA"/>
        </w:rPr>
      </w:pPr>
    </w:p>
    <w:p w14:paraId="05958D55" w14:textId="5A8C24E1" w:rsidR="00146300" w:rsidRPr="00F96EAC" w:rsidRDefault="00BB1268">
      <w:pPr>
        <w:jc w:val="both"/>
        <w:rPr>
          <w:rFonts w:ascii="Helvetica Neue" w:eastAsia="Helvetica Neue" w:hAnsi="Helvetica Neue" w:cs="Helvetica Neue"/>
          <w:color w:val="222222"/>
          <w:lang w:val="fr-MA"/>
        </w:rPr>
      </w:pPr>
      <w:r w:rsidRPr="00F96EAC">
        <w:rPr>
          <w:rFonts w:ascii="Helvetica Neue" w:eastAsia="Helvetica Neue" w:hAnsi="Helvetica Neue" w:cs="Helvetica Neue"/>
          <w:color w:val="222222"/>
          <w:lang w:val="fr-MA"/>
        </w:rPr>
        <w:lastRenderedPageBreak/>
        <w:t xml:space="preserve">La responsabilité envers les populations affectées dans le cadre de l'action humanitaire s'articule autour des </w:t>
      </w:r>
      <w:r w:rsidR="002B60F5" w:rsidRPr="00F96EAC">
        <w:fldChar w:fldCharType="begin"/>
      </w:r>
      <w:r w:rsidR="002B60F5" w:rsidRPr="00F96EAC">
        <w:rPr>
          <w:lang w:val="fr-MA"/>
          <w:rPrChange w:id="192" w:author="Karine johannes" w:date="2023-01-30T10:56:00Z">
            <w:rPr/>
          </w:rPrChange>
        </w:rPr>
        <w:instrText>HYPERLINK "https://interagencystandingcommittee.org/system/files/2020-11/IASC%20Revised%20AAP%20Commitments%20endorsed%20November%202017.pdf" \h</w:instrText>
      </w:r>
      <w:r w:rsidR="002B60F5" w:rsidRPr="00F96EAC">
        <w:fldChar w:fldCharType="separate"/>
      </w:r>
      <w:r w:rsidRPr="00F96EAC">
        <w:rPr>
          <w:rFonts w:ascii="Helvetica Neue" w:eastAsia="Helvetica Neue" w:hAnsi="Helvetica Neue" w:cs="Helvetica Neue"/>
          <w:color w:val="1155CC"/>
          <w:u w:val="single"/>
          <w:lang w:val="fr-MA"/>
        </w:rPr>
        <w:t>engagements de l'IASC</w:t>
      </w:r>
      <w:r w:rsidR="002B60F5" w:rsidRPr="00F96EAC">
        <w:rPr>
          <w:rFonts w:ascii="Helvetica Neue" w:eastAsia="Helvetica Neue" w:hAnsi="Helvetica Neue" w:cs="Helvetica Neue"/>
          <w:color w:val="1155CC"/>
          <w:u w:val="single"/>
          <w:lang w:val="fr-MA"/>
        </w:rPr>
        <w:fldChar w:fldCharType="end"/>
      </w:r>
      <w:r w:rsidRPr="00F96EAC">
        <w:rPr>
          <w:rFonts w:ascii="Helvetica Neue" w:eastAsia="Helvetica Neue" w:hAnsi="Helvetica Neue" w:cs="Helvetica Neue"/>
          <w:color w:val="222222"/>
          <w:lang w:val="fr-MA"/>
        </w:rPr>
        <w:t xml:space="preserve"> visant à renforcer la culture de la responsabilité en vue d'une réponse humanitaire plus éthique, plus conforme aux principes et plus digne. Tous les acteurs humanitaires ont un devoir envers les enfants, en contribuant à leur protection, en assurant leur </w:t>
      </w:r>
      <w:r w:rsidRPr="00F96EAC">
        <w:rPr>
          <w:rFonts w:ascii="Helvetica Neue" w:eastAsia="Helvetica Neue" w:hAnsi="Helvetica Neue" w:cs="Helvetica Neue"/>
          <w:color w:val="1155CC"/>
          <w:u w:val="single"/>
          <w:lang w:val="fr-MA"/>
          <w:rPrChange w:id="193" w:author="Karine johannes" w:date="2023-01-27T10:44:00Z">
            <w:rPr/>
          </w:rPrChange>
        </w:rPr>
        <w:fldChar w:fldCharType="begin"/>
      </w:r>
      <w:r w:rsidRPr="00F96EAC">
        <w:rPr>
          <w:rFonts w:ascii="Helvetica Neue" w:eastAsia="Helvetica Neue" w:hAnsi="Helvetica Neue" w:cs="Helvetica Neue"/>
          <w:color w:val="1155CC"/>
          <w:u w:val="single"/>
          <w:lang w:val="fr-MA"/>
          <w:rPrChange w:id="194" w:author="Karine johannes" w:date="2023-01-27T10:44:00Z">
            <w:rPr>
              <w:lang w:val="fr-MA"/>
            </w:rPr>
          </w:rPrChange>
        </w:rPr>
        <w:instrText>HYPERLINK "https://www.keepingchildrensafe.global/" \h</w:instrText>
      </w:r>
      <w:r w:rsidRPr="00F96EAC">
        <w:rPr>
          <w:rFonts w:ascii="Helvetica Neue" w:eastAsia="Helvetica Neue" w:hAnsi="Helvetica Neue" w:cs="Helvetica Neue"/>
          <w:color w:val="1155CC"/>
          <w:u w:val="single"/>
          <w:lang w:val="fr-MA"/>
        </w:rPr>
      </w:r>
      <w:r w:rsidRPr="00F96EAC">
        <w:rPr>
          <w:rFonts w:ascii="Helvetica Neue" w:eastAsia="Helvetica Neue" w:hAnsi="Helvetica Neue" w:cs="Helvetica Neue"/>
          <w:color w:val="1155CC"/>
          <w:u w:val="single"/>
          <w:lang w:val="fr-MA"/>
          <w:rPrChange w:id="195" w:author="Karine johannes" w:date="2023-01-27T10:44:00Z">
            <w:rPr>
              <w:rFonts w:ascii="Helvetica Neue" w:eastAsia="Helvetica Neue" w:hAnsi="Helvetica Neue" w:cs="Helvetica Neue"/>
              <w:color w:val="1155CC"/>
              <w:highlight w:val="yellow"/>
              <w:u w:val="single"/>
            </w:rPr>
          </w:rPrChange>
        </w:rPr>
        <w:fldChar w:fldCharType="separate"/>
      </w:r>
      <w:ins w:id="196" w:author="Karine johannes" w:date="2023-01-27T10:43:00Z">
        <w:r w:rsidR="002A47FA" w:rsidRPr="00F96EAC">
          <w:rPr>
            <w:rFonts w:ascii="Helvetica Neue" w:eastAsia="Helvetica Neue" w:hAnsi="Helvetica Neue" w:cs="Helvetica Neue"/>
            <w:color w:val="1155CC"/>
            <w:u w:val="single"/>
            <w:lang w:val="fr-MA"/>
          </w:rPr>
          <w:t>prot</w:t>
        </w:r>
      </w:ins>
      <w:del w:id="197" w:author="Karine johannes" w:date="2023-01-27T10:43:00Z">
        <w:r w:rsidRPr="00F96EAC" w:rsidDel="002A47FA">
          <w:rPr>
            <w:rFonts w:ascii="Helvetica Neue" w:eastAsia="Helvetica Neue" w:hAnsi="Helvetica Neue" w:cs="Helvetica Neue"/>
            <w:color w:val="1155CC"/>
            <w:u w:val="single"/>
            <w:lang w:val="fr-MA"/>
          </w:rPr>
          <w:delText>sauvegard</w:delText>
        </w:r>
      </w:del>
      <w:r w:rsidRPr="00F96EAC">
        <w:rPr>
          <w:rFonts w:ascii="Helvetica Neue" w:eastAsia="Helvetica Neue" w:hAnsi="Helvetica Neue" w:cs="Helvetica Neue"/>
          <w:color w:val="1155CC"/>
          <w:u w:val="single"/>
          <w:lang w:val="fr-MA"/>
        </w:rPr>
        <w:t>e</w:t>
      </w:r>
      <w:r w:rsidRPr="00F96EAC">
        <w:rPr>
          <w:rFonts w:ascii="Helvetica Neue" w:eastAsia="Helvetica Neue" w:hAnsi="Helvetica Neue" w:cs="Helvetica Neue"/>
          <w:color w:val="1155CC"/>
          <w:u w:val="single"/>
          <w:lang w:val="fr-MA"/>
          <w:rPrChange w:id="198" w:author="Karine johannes" w:date="2023-01-27T10:44:00Z">
            <w:rPr>
              <w:rFonts w:ascii="Helvetica Neue" w:eastAsia="Helvetica Neue" w:hAnsi="Helvetica Neue" w:cs="Helvetica Neue"/>
              <w:color w:val="1155CC"/>
              <w:highlight w:val="yellow"/>
              <w:u w:val="single"/>
            </w:rPr>
          </w:rPrChange>
        </w:rPr>
        <w:fldChar w:fldCharType="end"/>
      </w:r>
      <w:ins w:id="199" w:author="Karine johannes" w:date="2023-01-27T10:43:00Z">
        <w:r w:rsidR="002A47FA" w:rsidRPr="00F96EAC">
          <w:rPr>
            <w:rFonts w:ascii="Helvetica Neue" w:eastAsia="Helvetica Neue" w:hAnsi="Helvetica Neue" w:cs="Helvetica Neue"/>
            <w:color w:val="1155CC"/>
            <w:u w:val="single"/>
            <w:lang w:val="fr-MA"/>
            <w:rPrChange w:id="200" w:author="Karine johannes" w:date="2023-01-27T10:43:00Z">
              <w:rPr>
                <w:rFonts w:ascii="Helvetica Neue" w:eastAsia="Helvetica Neue" w:hAnsi="Helvetica Neue" w:cs="Helvetica Neue"/>
                <w:color w:val="1155CC"/>
                <w:highlight w:val="yellow"/>
                <w:u w:val="single"/>
              </w:rPr>
            </w:rPrChange>
          </w:rPr>
          <w:t>ct</w:t>
        </w:r>
        <w:r w:rsidR="002A47FA" w:rsidRPr="00F96EAC">
          <w:rPr>
            <w:rFonts w:ascii="Helvetica Neue" w:eastAsia="Helvetica Neue" w:hAnsi="Helvetica Neue" w:cs="Helvetica Neue"/>
            <w:color w:val="1155CC"/>
            <w:u w:val="single"/>
            <w:lang w:val="fr-MA"/>
          </w:rPr>
          <w:t>ion</w:t>
        </w:r>
      </w:ins>
      <w:r w:rsidRPr="00F96EAC">
        <w:rPr>
          <w:rFonts w:ascii="Helvetica Neue" w:eastAsia="Helvetica Neue" w:hAnsi="Helvetica Neue" w:cs="Helvetica Neue"/>
          <w:color w:val="1155CC"/>
          <w:u w:val="single"/>
          <w:lang w:val="fr-MA"/>
          <w:rPrChange w:id="201" w:author="Karine johannes" w:date="2023-01-27T10:44:00Z">
            <w:rPr>
              <w:rFonts w:ascii="Helvetica Neue" w:eastAsia="Helvetica Neue" w:hAnsi="Helvetica Neue" w:cs="Helvetica Neue"/>
              <w:color w:val="222222"/>
              <w:highlight w:val="yellow"/>
              <w:lang w:val="fr-MA"/>
            </w:rPr>
          </w:rPrChange>
        </w:rPr>
        <w:t xml:space="preserve"> et</w:t>
      </w:r>
      <w:r w:rsidRPr="00F96EAC">
        <w:rPr>
          <w:rFonts w:ascii="Helvetica Neue" w:eastAsia="Helvetica Neue" w:hAnsi="Helvetica Neue" w:cs="Helvetica Neue"/>
          <w:color w:val="222222"/>
          <w:lang w:val="fr-MA"/>
        </w:rPr>
        <w:t xml:space="preserve"> leur </w:t>
      </w:r>
      <w:r w:rsidR="002B60F5" w:rsidRPr="00F96EAC">
        <w:fldChar w:fldCharType="begin"/>
      </w:r>
      <w:r w:rsidR="002B60F5" w:rsidRPr="00F96EAC">
        <w:rPr>
          <w:lang w:val="fr-MA"/>
          <w:rPrChange w:id="202" w:author="Karine johannes" w:date="2023-01-30T10:56:00Z">
            <w:rPr/>
          </w:rPrChange>
        </w:rPr>
        <w:instrText>HYPERLINK "https://interagencystandingcommittee.org/protection-sexual-exploitation-and-abuse-3" \h</w:instrText>
      </w:r>
      <w:r w:rsidR="002B60F5" w:rsidRPr="00F96EAC">
        <w:fldChar w:fldCharType="separate"/>
      </w:r>
      <w:r w:rsidRPr="00F96EAC">
        <w:rPr>
          <w:rFonts w:ascii="Helvetica Neue" w:eastAsia="Helvetica Neue" w:hAnsi="Helvetica Neue" w:cs="Helvetica Neue"/>
          <w:color w:val="1155CC"/>
          <w:u w:val="single"/>
          <w:lang w:val="fr-MA"/>
        </w:rPr>
        <w:t>protection contre les abus et l'exploitation sexuels</w:t>
      </w:r>
      <w:r w:rsidR="002B60F5" w:rsidRPr="00F96EAC">
        <w:rPr>
          <w:rFonts w:ascii="Helvetica Neue" w:eastAsia="Helvetica Neue" w:hAnsi="Helvetica Neue" w:cs="Helvetica Neue"/>
          <w:color w:val="1155CC"/>
          <w:u w:val="single"/>
          <w:lang w:val="fr-MA"/>
        </w:rPr>
        <w:fldChar w:fldCharType="end"/>
      </w:r>
      <w:r w:rsidRPr="00F96EAC">
        <w:rPr>
          <w:rFonts w:ascii="Helvetica Neue" w:eastAsia="Helvetica Neue" w:hAnsi="Helvetica Neue" w:cs="Helvetica Neue"/>
          <w:color w:val="222222"/>
          <w:lang w:val="fr-MA"/>
        </w:rPr>
        <w:t xml:space="preserve">, et en les incluant dans les procédures de responsabilité humanitaire et de protection des réfugiés. Les enfants doivent être </w:t>
      </w:r>
      <w:ins w:id="203" w:author="Karine johannes" w:date="2023-01-27T10:45:00Z">
        <w:r w:rsidR="001C0082" w:rsidRPr="00F96EAC">
          <w:rPr>
            <w:rFonts w:ascii="Helvetica Neue" w:eastAsia="Helvetica Neue" w:hAnsi="Helvetica Neue" w:cs="Helvetica Neue"/>
            <w:color w:val="222222"/>
            <w:lang w:val="fr-MA"/>
          </w:rPr>
          <w:t>impliqués</w:t>
        </w:r>
      </w:ins>
      <w:del w:id="204" w:author="Karine johannes" w:date="2023-01-27T10:45:00Z">
        <w:r w:rsidRPr="00F96EAC" w:rsidDel="001C0082">
          <w:rPr>
            <w:rFonts w:ascii="Helvetica Neue" w:eastAsia="Helvetica Neue" w:hAnsi="Helvetica Neue" w:cs="Helvetica Neue"/>
            <w:color w:val="222222"/>
            <w:lang w:val="fr-MA"/>
          </w:rPr>
          <w:delText>engagés</w:delText>
        </w:r>
      </w:del>
      <w:r w:rsidRPr="00F96EAC">
        <w:rPr>
          <w:rFonts w:ascii="Helvetica Neue" w:eastAsia="Helvetica Neue" w:hAnsi="Helvetica Neue" w:cs="Helvetica Neue"/>
          <w:color w:val="222222"/>
          <w:lang w:val="fr-MA"/>
        </w:rPr>
        <w:t xml:space="preserve"> de manière significative, consultés et associés à travers des processus adaptés à leur âge et à leur stade de développement. </w:t>
      </w:r>
      <w:del w:id="205" w:author="Karine johannes" w:date="2023-01-27T10:47:00Z">
        <w:r w:rsidRPr="00F96EAC" w:rsidDel="001C0082">
          <w:rPr>
            <w:rFonts w:ascii="Helvetica Neue" w:eastAsia="Helvetica Neue" w:hAnsi="Helvetica Neue" w:cs="Helvetica Neue"/>
            <w:color w:val="222222"/>
            <w:lang w:val="fr-MA"/>
          </w:rPr>
          <w:delText>Ils doivent être abordés dans les</w:delText>
        </w:r>
      </w:del>
      <w:ins w:id="206" w:author="Karine johannes" w:date="2023-01-27T10:47:00Z">
        <w:r w:rsidR="001C0082" w:rsidRPr="00F96EAC">
          <w:rPr>
            <w:rFonts w:ascii="Helvetica Neue" w:eastAsia="Helvetica Neue" w:hAnsi="Helvetica Neue" w:cs="Helvetica Neue"/>
            <w:color w:val="222222"/>
            <w:lang w:val="fr-MA"/>
          </w:rPr>
          <w:t>Les</w:t>
        </w:r>
      </w:ins>
      <w:r w:rsidRPr="00F96EAC">
        <w:rPr>
          <w:rFonts w:ascii="Helvetica Neue" w:eastAsia="Helvetica Neue" w:hAnsi="Helvetica Neue" w:cs="Helvetica Neue"/>
          <w:color w:val="222222"/>
          <w:lang w:val="fr-MA"/>
        </w:rPr>
        <w:t xml:space="preserve"> communications</w:t>
      </w:r>
      <w:ins w:id="207" w:author="Karine johannes" w:date="2023-01-27T10:47:00Z">
        <w:r w:rsidR="001C0082" w:rsidRPr="00F96EAC">
          <w:rPr>
            <w:rFonts w:ascii="Helvetica Neue" w:eastAsia="Helvetica Neue" w:hAnsi="Helvetica Neue" w:cs="Helvetica Neue"/>
            <w:color w:val="222222"/>
            <w:lang w:val="fr-MA"/>
          </w:rPr>
          <w:t xml:space="preserve"> doivent leur être adressées</w:t>
        </w:r>
      </w:ins>
      <w:r w:rsidRPr="00F96EAC">
        <w:rPr>
          <w:rFonts w:ascii="Helvetica Neue" w:eastAsia="Helvetica Neue" w:hAnsi="Helvetica Neue" w:cs="Helvetica Neue"/>
          <w:color w:val="222222"/>
          <w:lang w:val="fr-MA"/>
        </w:rPr>
        <w:t xml:space="preserve"> d'une manière accessible et adaptée aux enfants. Leurs droits, leurs opinions, leurs besoins et leurs capacités en matière de protection doivent être intégrés tout au long du cycle du programme humanitaire. La participation effective et significative est un processus. Le respect de ce droit pour les enfants exige que tous les processus dans lesquels les enfants sont entendus et participent soient réalisés de manière qualitative. Cependant, la responsabilité envers les enfants va au-delà de leur participation significative. Il s'agit notamment de promouvoir leurs compétences, de favoriser leur résilience et leur a</w:t>
      </w:r>
      <w:del w:id="208" w:author="Karine johannes" w:date="2023-01-30T11:19:00Z">
        <w:r w:rsidRPr="00F96EAC" w:rsidDel="00DE7D04">
          <w:rPr>
            <w:rFonts w:ascii="Helvetica Neue" w:eastAsia="Helvetica Neue" w:hAnsi="Helvetica Neue" w:cs="Helvetica Neue"/>
            <w:color w:val="222222"/>
            <w:lang w:val="fr-MA"/>
          </w:rPr>
          <w:delText>ction</w:delText>
        </w:r>
      </w:del>
      <w:ins w:id="209" w:author="Karine johannes" w:date="2023-01-30T11:19:00Z">
        <w:r w:rsidR="00DE7D04" w:rsidRPr="00F96EAC">
          <w:rPr>
            <w:rFonts w:ascii="Helvetica Neue" w:eastAsia="Helvetica Neue" w:hAnsi="Helvetica Neue" w:cs="Helvetica Neue"/>
            <w:color w:val="222222"/>
            <w:lang w:val="fr-MA"/>
          </w:rPr>
          <w:t xml:space="preserve">utonomie, </w:t>
        </w:r>
      </w:ins>
      <w:del w:id="210" w:author="Karine johannes" w:date="2023-01-30T11:19:00Z">
        <w:r w:rsidRPr="00F96EAC" w:rsidDel="00DE7D04">
          <w:rPr>
            <w:rFonts w:ascii="Helvetica Neue" w:eastAsia="Helvetica Neue" w:hAnsi="Helvetica Neue" w:cs="Helvetica Neue"/>
            <w:color w:val="222222"/>
            <w:lang w:val="fr-MA"/>
          </w:rPr>
          <w:delText xml:space="preserve"> et </w:delText>
        </w:r>
      </w:del>
      <w:r w:rsidRPr="00F96EAC">
        <w:rPr>
          <w:rFonts w:ascii="Helvetica Neue" w:eastAsia="Helvetica Neue" w:hAnsi="Helvetica Neue" w:cs="Helvetica Neue"/>
          <w:color w:val="222222"/>
          <w:lang w:val="fr-MA"/>
        </w:rPr>
        <w:t xml:space="preserve">de modifier la dynamique du pouvoir pour permettre aux enfants de demander des comptes aux parties prenantes et aux responsables. </w:t>
      </w:r>
    </w:p>
    <w:p w14:paraId="63096FC1" w14:textId="77777777" w:rsidR="009F2863" w:rsidRPr="00F96EAC" w:rsidRDefault="009F2863">
      <w:pPr>
        <w:jc w:val="both"/>
        <w:rPr>
          <w:rFonts w:ascii="Helvetica Neue" w:eastAsia="Helvetica Neue" w:hAnsi="Helvetica Neue" w:cs="Helvetica Neue"/>
          <w:color w:val="222222"/>
          <w:lang w:val="fr-MA"/>
        </w:rPr>
      </w:pPr>
    </w:p>
    <w:p w14:paraId="555BA5C2" w14:textId="2685F2BD" w:rsidR="00146300" w:rsidRPr="00F96EAC" w:rsidRDefault="00BB1268">
      <w:pPr>
        <w:jc w:val="both"/>
        <w:rPr>
          <w:rFonts w:ascii="Helvetica Neue" w:eastAsia="Helvetica Neue" w:hAnsi="Helvetica Neue" w:cs="Helvetica Neue"/>
          <w:color w:val="434343"/>
        </w:rPr>
      </w:pPr>
      <w:r w:rsidRPr="00F96EAC">
        <w:rPr>
          <w:rFonts w:ascii="Helvetica Neue" w:eastAsia="Helvetica Neue" w:hAnsi="Helvetica Neue" w:cs="Helvetica Neue"/>
          <w:b/>
          <w:color w:val="434343"/>
        </w:rPr>
        <w:t xml:space="preserve">Questions </w:t>
      </w:r>
      <w:r w:rsidRPr="00F96EAC">
        <w:rPr>
          <w:rFonts w:ascii="Helvetica Neue" w:eastAsia="Helvetica Neue" w:hAnsi="Helvetica Neue" w:cs="Helvetica Neue"/>
          <w:b/>
          <w:color w:val="434343"/>
          <w:lang w:val="fr-FR"/>
          <w:rPrChange w:id="211" w:author="Karine johannes" w:date="2023-01-30T11:19:00Z">
            <w:rPr>
              <w:rFonts w:ascii="Helvetica Neue" w:eastAsia="Helvetica Neue" w:hAnsi="Helvetica Neue" w:cs="Helvetica Neue"/>
              <w:b/>
              <w:color w:val="434343"/>
              <w:highlight w:val="yellow"/>
            </w:rPr>
          </w:rPrChange>
        </w:rPr>
        <w:t>c</w:t>
      </w:r>
      <w:ins w:id="212" w:author="Karine johannes" w:date="2023-01-27T10:49:00Z">
        <w:r w:rsidR="001C0082" w:rsidRPr="00F96EAC">
          <w:rPr>
            <w:rFonts w:ascii="Helvetica Neue" w:eastAsia="Helvetica Neue" w:hAnsi="Helvetica Neue" w:cs="Helvetica Neue"/>
            <w:b/>
            <w:color w:val="434343"/>
            <w:lang w:val="fr-FR"/>
            <w:rPrChange w:id="213" w:author="Karine johannes" w:date="2023-01-30T11:19:00Z">
              <w:rPr>
                <w:rFonts w:ascii="Helvetica Neue" w:eastAsia="Helvetica Neue" w:hAnsi="Helvetica Neue" w:cs="Helvetica Neue"/>
                <w:b/>
                <w:color w:val="434343"/>
                <w:highlight w:val="yellow"/>
              </w:rPr>
            </w:rPrChange>
          </w:rPr>
          <w:t>entrales</w:t>
        </w:r>
      </w:ins>
      <w:ins w:id="214" w:author="Karine johannes" w:date="2023-01-30T11:19:00Z">
        <w:r w:rsidR="00DE7D04" w:rsidRPr="00F96EAC">
          <w:rPr>
            <w:rFonts w:ascii="Helvetica Neue" w:eastAsia="Helvetica Neue" w:hAnsi="Helvetica Neue" w:cs="Helvetica Neue"/>
            <w:b/>
            <w:color w:val="434343"/>
            <w:lang w:val="fr-FR"/>
          </w:rPr>
          <w:t xml:space="preserve"> </w:t>
        </w:r>
      </w:ins>
      <w:del w:id="215" w:author="Karine johannes" w:date="2023-01-27T10:49:00Z">
        <w:r w:rsidRPr="00F96EAC" w:rsidDel="001C0082">
          <w:rPr>
            <w:rFonts w:ascii="Helvetica Neue" w:eastAsia="Helvetica Neue" w:hAnsi="Helvetica Neue" w:cs="Helvetica Neue"/>
            <w:b/>
            <w:color w:val="434343"/>
          </w:rPr>
          <w:delText xml:space="preserve">iblées </w:delText>
        </w:r>
      </w:del>
      <w:r w:rsidRPr="00F96EAC">
        <w:rPr>
          <w:rFonts w:ascii="Helvetica Neue" w:eastAsia="Helvetica Neue" w:hAnsi="Helvetica Neue" w:cs="Helvetica Neue"/>
          <w:b/>
          <w:color w:val="434343"/>
        </w:rPr>
        <w:t xml:space="preserve">: </w:t>
      </w:r>
    </w:p>
    <w:p w14:paraId="37F2DFF0" w14:textId="77777777" w:rsidR="00146300" w:rsidRPr="00F96EAC" w:rsidRDefault="00BB1268" w:rsidP="00F96EAC">
      <w:pPr>
        <w:numPr>
          <w:ilvl w:val="0"/>
          <w:numId w:val="11"/>
        </w:num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Quelles sont les bonnes pratiques observées parmi les donateurs, les décideurs et les acteurs humanitaires en termes d'exigence de mécanismes de responsabilité pour inclure systématiquement les enfants, avec une consultation directe de leurs opinions ? Quels sont les obstacles qui subsistent ? Quelles sont les conséquences de l'inaction ? </w:t>
      </w:r>
    </w:p>
    <w:p w14:paraId="7B85D991" w14:textId="68737CE9" w:rsidR="00146300" w:rsidRPr="00F96EAC" w:rsidRDefault="00BB1268" w:rsidP="00F96EAC">
      <w:pPr>
        <w:numPr>
          <w:ilvl w:val="0"/>
          <w:numId w:val="11"/>
        </w:num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Comment le secteur de la protection de l'enfance peut-il accroître les ressources et la capacité des acteurs humanitaires à soutenir efficacement </w:t>
      </w:r>
      <w:ins w:id="216" w:author="Karine johannes" w:date="2023-01-27T10:52:00Z">
        <w:r w:rsidR="001C0082" w:rsidRPr="00F96EAC">
          <w:rPr>
            <w:rFonts w:ascii="Helvetica Neue" w:eastAsia="Helvetica Neue" w:hAnsi="Helvetica Neue" w:cs="Helvetica Neue"/>
            <w:lang w:val="fr-MA"/>
          </w:rPr>
          <w:t>les</w:t>
        </w:r>
      </w:ins>
      <w:del w:id="217" w:author="Karine johannes" w:date="2023-01-27T10:52:00Z">
        <w:r w:rsidRPr="00F96EAC" w:rsidDel="001C0082">
          <w:rPr>
            <w:rFonts w:ascii="Helvetica Neue" w:eastAsia="Helvetica Neue" w:hAnsi="Helvetica Neue" w:cs="Helvetica Neue"/>
            <w:lang w:val="fr-MA"/>
          </w:rPr>
          <w:delText>divers</w:delText>
        </w:r>
      </w:del>
      <w:r w:rsidRPr="00F96EAC">
        <w:rPr>
          <w:rFonts w:ascii="Helvetica Neue" w:eastAsia="Helvetica Neue" w:hAnsi="Helvetica Neue" w:cs="Helvetica Neue"/>
          <w:lang w:val="fr-MA"/>
        </w:rPr>
        <w:t xml:space="preserve"> enfants et</w:t>
      </w:r>
      <w:ins w:id="218" w:author="Karine johannes" w:date="2023-01-27T10:52:00Z">
        <w:r w:rsidR="001C0082" w:rsidRPr="00F96EAC">
          <w:rPr>
            <w:rFonts w:ascii="Helvetica Neue" w:eastAsia="Helvetica Neue" w:hAnsi="Helvetica Neue" w:cs="Helvetica Neue"/>
            <w:lang w:val="fr-MA"/>
          </w:rPr>
          <w:t xml:space="preserve"> les</w:t>
        </w:r>
      </w:ins>
      <w:r w:rsidRPr="00F96EAC">
        <w:rPr>
          <w:rFonts w:ascii="Helvetica Neue" w:eastAsia="Helvetica Neue" w:hAnsi="Helvetica Neue" w:cs="Helvetica Neue"/>
          <w:lang w:val="fr-MA"/>
        </w:rPr>
        <w:t xml:space="preserve"> jeunes</w:t>
      </w:r>
      <w:del w:id="219" w:author="Karine johannes" w:date="2023-01-30T11:45:00Z">
        <w:r w:rsidRPr="00F96EAC" w:rsidDel="002B60F5">
          <w:rPr>
            <w:rFonts w:ascii="Helvetica Neue" w:eastAsia="Helvetica Neue" w:hAnsi="Helvetica Neue" w:cs="Helvetica Neue"/>
            <w:lang w:val="fr-MA"/>
          </w:rPr>
          <w:delText xml:space="preserve"> gens</w:delText>
        </w:r>
      </w:del>
      <w:ins w:id="220" w:author="Karine johannes" w:date="2023-01-27T10:52:00Z">
        <w:r w:rsidR="001C0082" w:rsidRPr="00F96EAC">
          <w:rPr>
            <w:rFonts w:ascii="Helvetica Neue" w:eastAsia="Helvetica Neue" w:hAnsi="Helvetica Neue" w:cs="Helvetica Neue"/>
            <w:lang w:val="fr-MA"/>
          </w:rPr>
          <w:t xml:space="preserve"> dans leur diversité</w:t>
        </w:r>
      </w:ins>
      <w:r w:rsidRPr="00F96EAC">
        <w:rPr>
          <w:rFonts w:ascii="Helvetica Neue" w:eastAsia="Helvetica Neue" w:hAnsi="Helvetica Neue" w:cs="Helvetica Neue"/>
          <w:lang w:val="fr-MA"/>
        </w:rPr>
        <w:t xml:space="preserve"> afin qu'ils participent de manière significative et équitable au cycle des programmes et aux décisions qui affectent leur vie ? Comment cela peut-il avoir un impact sur la garantie d'interventions holistiques qui placent les enfants au centre ?</w:t>
      </w:r>
    </w:p>
    <w:p w14:paraId="58F898A5" w14:textId="45E492A1" w:rsidR="00146300" w:rsidRPr="00F96EAC" w:rsidRDefault="00BB1268" w:rsidP="00F96EAC">
      <w:pPr>
        <w:numPr>
          <w:ilvl w:val="0"/>
          <w:numId w:val="11"/>
        </w:num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Les évaluations humanitaires et les analyses de risques identifient-elles et cherchent-elles activement à comprendre les risques et les facteurs de protection auxquels les enfants sont confrontés ? Les conclusions </w:t>
      </w:r>
      <w:ins w:id="221" w:author="Karine johannes" w:date="2023-01-27T10:56:00Z">
        <w:r w:rsidR="008D05CA" w:rsidRPr="00F96EAC">
          <w:rPr>
            <w:rFonts w:ascii="Helvetica Neue" w:eastAsia="Helvetica Neue" w:hAnsi="Helvetica Neue" w:cs="Helvetica Neue"/>
            <w:lang w:val="fr-MA"/>
          </w:rPr>
          <w:t>peuvent-elles</w:t>
        </w:r>
      </w:ins>
      <w:del w:id="222" w:author="Karine johannes" w:date="2023-01-27T10:56:00Z">
        <w:r w:rsidRPr="00F96EAC" w:rsidDel="008D05CA">
          <w:rPr>
            <w:rFonts w:ascii="Helvetica Neue" w:eastAsia="Helvetica Neue" w:hAnsi="Helvetica Neue" w:cs="Helvetica Neue"/>
            <w:lang w:val="fr-MA"/>
          </w:rPr>
          <w:delText>sont-elles capables de</w:delText>
        </w:r>
      </w:del>
      <w:r w:rsidRPr="00F96EAC">
        <w:rPr>
          <w:rFonts w:ascii="Helvetica Neue" w:eastAsia="Helvetica Neue" w:hAnsi="Helvetica Neue" w:cs="Helvetica Neue"/>
          <w:lang w:val="fr-MA"/>
        </w:rPr>
        <w:t xml:space="preserve"> </w:t>
      </w:r>
      <w:ins w:id="223" w:author="Karine johannes" w:date="2023-01-27T10:56:00Z">
        <w:r w:rsidR="008D05CA" w:rsidRPr="00F96EAC">
          <w:rPr>
            <w:rFonts w:ascii="Helvetica Neue" w:eastAsia="Helvetica Neue" w:hAnsi="Helvetica Neue" w:cs="Helvetica Neue"/>
            <w:lang w:val="fr-MA"/>
          </w:rPr>
          <w:t>favoriser</w:t>
        </w:r>
      </w:ins>
      <w:del w:id="224" w:author="Karine johannes" w:date="2023-01-27T10:56:00Z">
        <w:r w:rsidRPr="00F96EAC" w:rsidDel="008D05CA">
          <w:rPr>
            <w:rFonts w:ascii="Helvetica Neue" w:eastAsia="Helvetica Neue" w:hAnsi="Helvetica Neue" w:cs="Helvetica Neue"/>
            <w:lang w:val="fr-MA"/>
          </w:rPr>
          <w:delText>susciter</w:delText>
        </w:r>
      </w:del>
      <w:r w:rsidRPr="00F96EAC">
        <w:rPr>
          <w:rFonts w:ascii="Helvetica Neue" w:eastAsia="Helvetica Neue" w:hAnsi="Helvetica Neue" w:cs="Helvetica Neue"/>
          <w:lang w:val="fr-MA"/>
        </w:rPr>
        <w:t xml:space="preserve"> les programmes humanitaires, les financements et les décisions dont nous avons besoin ? </w:t>
      </w:r>
    </w:p>
    <w:p w14:paraId="5404CD47" w14:textId="77777777" w:rsidR="00146300" w:rsidRPr="00F96EAC" w:rsidRDefault="00BB1268" w:rsidP="00F96EAC">
      <w:pPr>
        <w:numPr>
          <w:ilvl w:val="0"/>
          <w:numId w:val="11"/>
        </w:numPr>
        <w:rPr>
          <w:rFonts w:ascii="Helvetica Neue" w:eastAsia="Helvetica Neue" w:hAnsi="Helvetica Neue" w:cs="Helvetica Neue"/>
          <w:lang w:val="fr-MA"/>
        </w:rPr>
      </w:pPr>
      <w:r w:rsidRPr="00F96EAC">
        <w:rPr>
          <w:rFonts w:ascii="Helvetica Neue" w:eastAsia="Helvetica Neue" w:hAnsi="Helvetica Neue" w:cs="Helvetica Neue"/>
          <w:lang w:val="fr-MA"/>
        </w:rPr>
        <w:t>Quels exemples avons-nous d'</w:t>
      </w:r>
      <w:r w:rsidRPr="00F96EAC">
        <w:rPr>
          <w:rFonts w:ascii="Helvetica Neue" w:eastAsia="Helvetica Neue" w:hAnsi="Helvetica Neue" w:cs="Helvetica Neue"/>
          <w:i/>
          <w:lang w:val="fr-MA"/>
        </w:rPr>
        <w:t xml:space="preserve">intégration de la voix des enfants </w:t>
      </w:r>
      <w:r w:rsidRPr="00F96EAC">
        <w:rPr>
          <w:rFonts w:ascii="Helvetica Neue" w:eastAsia="Helvetica Neue" w:hAnsi="Helvetica Neue" w:cs="Helvetica Neue"/>
          <w:lang w:val="fr-MA"/>
        </w:rPr>
        <w:t xml:space="preserve">dans les efforts de prévention et d'intervention visant à améliorer le bien-être et la protection des enfants et quels en ont été les résultats ? </w:t>
      </w:r>
    </w:p>
    <w:p w14:paraId="574406BE" w14:textId="7B17056B" w:rsidR="00146300" w:rsidRPr="00F96EAC" w:rsidRDefault="00BB1268" w:rsidP="00F96EAC">
      <w:pPr>
        <w:numPr>
          <w:ilvl w:val="0"/>
          <w:numId w:val="11"/>
        </w:numPr>
        <w:rPr>
          <w:rFonts w:ascii="Helvetica Neue" w:eastAsia="Helvetica Neue" w:hAnsi="Helvetica Neue" w:cs="Helvetica Neue"/>
          <w:i/>
          <w:lang w:val="fr-MA"/>
        </w:rPr>
      </w:pPr>
      <w:r w:rsidRPr="00F96EAC">
        <w:rPr>
          <w:rFonts w:ascii="Helvetica Neue" w:eastAsia="Helvetica Neue" w:hAnsi="Helvetica Neue" w:cs="Helvetica Neue"/>
          <w:lang w:val="fr-MA"/>
        </w:rPr>
        <w:t xml:space="preserve">Quelles sont les procédures de responsabilité que nous utilisons et qui sont adaptées aux enfants </w:t>
      </w:r>
      <w:ins w:id="225" w:author="Karine johannes" w:date="2023-01-27T10:57:00Z">
        <w:r w:rsidR="008D05CA" w:rsidRPr="00F96EAC">
          <w:rPr>
            <w:rFonts w:ascii="Helvetica Neue" w:eastAsia="Helvetica Neue" w:hAnsi="Helvetica Neue" w:cs="Helvetica Neue"/>
            <w:lang w:val="fr-MA"/>
          </w:rPr>
          <w:t>ou</w:t>
        </w:r>
      </w:ins>
      <w:del w:id="226" w:author="Karine johannes" w:date="2023-01-27T10:57:00Z">
        <w:r w:rsidRPr="00F96EAC" w:rsidDel="008D05CA">
          <w:rPr>
            <w:rFonts w:ascii="Helvetica Neue" w:eastAsia="Helvetica Neue" w:hAnsi="Helvetica Neue" w:cs="Helvetica Neue"/>
            <w:lang w:val="fr-MA"/>
          </w:rPr>
          <w:delText>/</w:delText>
        </w:r>
      </w:del>
      <w:r w:rsidRPr="00F96EAC">
        <w:rPr>
          <w:rFonts w:ascii="Helvetica Neue" w:eastAsia="Helvetica Neue" w:hAnsi="Helvetica Neue" w:cs="Helvetica Neue"/>
          <w:lang w:val="fr-MA"/>
        </w:rPr>
        <w:t xml:space="preserve"> dirigées par eux, au-delà des mécanismes de plainte et de retour d'information, par exemple les outils de suivi post-distribution, les voies de </w:t>
      </w:r>
      <w:r w:rsidRPr="00F96EAC">
        <w:rPr>
          <w:rFonts w:ascii="Helvetica Neue" w:eastAsia="Helvetica Neue" w:hAnsi="Helvetica Neue" w:cs="Helvetica Neue"/>
          <w:lang w:val="fr-MA"/>
        </w:rPr>
        <w:lastRenderedPageBreak/>
        <w:t>référence</w:t>
      </w:r>
      <w:ins w:id="227" w:author="Karine johannes" w:date="2023-01-27T10:58:00Z">
        <w:r w:rsidR="008D05CA" w:rsidRPr="00F96EAC">
          <w:rPr>
            <w:rFonts w:ascii="Helvetica Neue" w:eastAsia="Helvetica Neue" w:hAnsi="Helvetica Neue" w:cs="Helvetica Neue"/>
            <w:lang w:val="fr-MA"/>
          </w:rPr>
          <w:t>ment</w:t>
        </w:r>
      </w:ins>
      <w:r w:rsidRPr="00F96EAC">
        <w:rPr>
          <w:rFonts w:ascii="Helvetica Neue" w:eastAsia="Helvetica Neue" w:hAnsi="Helvetica Neue" w:cs="Helvetica Neue"/>
          <w:lang w:val="fr-MA"/>
        </w:rPr>
        <w:t xml:space="preserve">. Quelles sont les étapes pratiques à suivre ? Quelles sont les ressources nécessaires ? </w:t>
      </w:r>
    </w:p>
    <w:p w14:paraId="67C37AB7" w14:textId="77777777" w:rsidR="00146300" w:rsidRPr="00F96EAC" w:rsidRDefault="00BB1268" w:rsidP="00F96EAC">
      <w:pPr>
        <w:numPr>
          <w:ilvl w:val="0"/>
          <w:numId w:val="11"/>
        </w:numPr>
        <w:pBdr>
          <w:top w:val="nil"/>
          <w:left w:val="nil"/>
          <w:bottom w:val="nil"/>
          <w:right w:val="nil"/>
          <w:between w:val="nil"/>
        </w:pBd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Comment incitons-nous les enfants et les communautés avec lesquels nous travaillons à mettre en place des programmes de protection de l'enfance </w:t>
      </w:r>
      <w:r w:rsidRPr="00F96EAC">
        <w:rPr>
          <w:rFonts w:ascii="Helvetica Neue" w:eastAsia="Helvetica Neue" w:hAnsi="Helvetica Neue" w:cs="Helvetica Neue"/>
          <w:i/>
          <w:lang w:val="fr-MA"/>
        </w:rPr>
        <w:t xml:space="preserve">conçus et dirigés par la communauté </w:t>
      </w:r>
      <w:r w:rsidRPr="00F96EAC">
        <w:rPr>
          <w:rFonts w:ascii="Helvetica Neue" w:eastAsia="Helvetica Neue" w:hAnsi="Helvetica Neue" w:cs="Helvetica Neue"/>
          <w:lang w:val="fr-MA"/>
        </w:rPr>
        <w:t xml:space="preserve">? Quels sont les obstacles ? Comment pouvons-nous communiquer au mieux sur des questions complexes de protection de l'enfance ? </w:t>
      </w:r>
    </w:p>
    <w:p w14:paraId="5147BA90" w14:textId="77777777" w:rsidR="00146300" w:rsidRPr="00F96EAC" w:rsidRDefault="00BB1268">
      <w:pPr>
        <w:pStyle w:val="Heading3"/>
        <w:jc w:val="both"/>
        <w:rPr>
          <w:rFonts w:ascii="Helvetica Neue" w:eastAsia="Helvetica Neue" w:hAnsi="Helvetica Neue" w:cs="Helvetica Neue"/>
          <w:b/>
          <w:i/>
          <w:sz w:val="24"/>
          <w:szCs w:val="24"/>
          <w:lang w:val="fr-MA"/>
        </w:rPr>
      </w:pPr>
      <w:bookmarkStart w:id="228" w:name="_spbz1p1nqzi5" w:colFirst="0" w:colLast="0"/>
      <w:bookmarkEnd w:id="228"/>
      <w:r w:rsidRPr="00F96EAC">
        <w:rPr>
          <w:rFonts w:ascii="Helvetica Neue" w:eastAsia="Helvetica Neue" w:hAnsi="Helvetica Neue" w:cs="Helvetica Neue"/>
          <w:b/>
          <w:color w:val="4A86E8"/>
          <w:sz w:val="24"/>
          <w:szCs w:val="24"/>
          <w:lang w:val="fr-MA"/>
        </w:rPr>
        <w:t xml:space="preserve">La prévention. </w:t>
      </w:r>
      <w:r w:rsidRPr="00F96EAC">
        <w:rPr>
          <w:rFonts w:ascii="Helvetica Neue" w:eastAsia="Helvetica Neue" w:hAnsi="Helvetica Neue" w:cs="Helvetica Neue"/>
          <w:bCs/>
          <w:color w:val="auto"/>
          <w:sz w:val="24"/>
          <w:szCs w:val="24"/>
          <w:lang w:val="fr-MA"/>
          <w:rPrChange w:id="229" w:author="Karine johannes" w:date="2023-01-27T10:59:00Z">
            <w:rPr>
              <w:rFonts w:ascii="Helvetica Neue" w:eastAsia="Helvetica Neue" w:hAnsi="Helvetica Neue" w:cs="Helvetica Neue"/>
              <w:b/>
              <w:color w:val="4A86E8"/>
              <w:sz w:val="24"/>
              <w:szCs w:val="24"/>
              <w:highlight w:val="yellow"/>
              <w:lang w:val="fr-MA"/>
            </w:rPr>
          </w:rPrChange>
        </w:rPr>
        <w:t>L'</w:t>
      </w:r>
      <w:r w:rsidRPr="00F96EAC">
        <w:rPr>
          <w:rFonts w:ascii="Helvetica Neue" w:eastAsia="Helvetica Neue" w:hAnsi="Helvetica Neue" w:cs="Helvetica Neue"/>
          <w:color w:val="000000"/>
          <w:sz w:val="22"/>
          <w:szCs w:val="22"/>
          <w:lang w:val="fr-MA"/>
        </w:rPr>
        <w:t xml:space="preserve">objectif de la stratégie de l'Alliance en matière de responsabilité envers les enfants est que </w:t>
      </w:r>
      <w:r w:rsidRPr="00F96EAC">
        <w:rPr>
          <w:rFonts w:ascii="Helvetica Neue" w:eastAsia="Helvetica Neue" w:hAnsi="Helvetica Neue" w:cs="Helvetica Neue"/>
          <w:i/>
          <w:color w:val="000000"/>
          <w:sz w:val="22"/>
          <w:szCs w:val="22"/>
          <w:lang w:val="fr-MA"/>
        </w:rPr>
        <w:t xml:space="preserve">la prévention soit comprise et considérée comme un élément essentiel de la protection de l'enfance dans l'ensemble de l'action humanitaire. </w:t>
      </w:r>
    </w:p>
    <w:p w14:paraId="47CCF85C" w14:textId="0C67D3AC" w:rsidR="00146300" w:rsidRPr="00F96EAC" w:rsidRDefault="00BB1268">
      <w:pPr>
        <w:jc w:val="both"/>
        <w:rPr>
          <w:rFonts w:ascii="Helvetica Neue" w:eastAsia="Helvetica Neue" w:hAnsi="Helvetica Neue" w:cs="Helvetica Neue"/>
          <w:color w:val="222222"/>
          <w:lang w:val="fr-MA"/>
        </w:rPr>
      </w:pPr>
      <w:r w:rsidRPr="00F96EAC">
        <w:rPr>
          <w:rFonts w:ascii="Helvetica Neue" w:eastAsia="Helvetica Neue" w:hAnsi="Helvetica Neue" w:cs="Helvetica Neue"/>
          <w:color w:val="222222"/>
          <w:lang w:val="fr-MA"/>
        </w:rPr>
        <w:t xml:space="preserve">La prévention est </w:t>
      </w:r>
      <w:ins w:id="230" w:author="Karine johannes" w:date="2023-01-27T11:00:00Z">
        <w:r w:rsidR="008D05CA" w:rsidRPr="00F96EAC">
          <w:rPr>
            <w:rFonts w:ascii="Helvetica Neue" w:eastAsia="Helvetica Neue" w:hAnsi="Helvetica Neue" w:cs="Helvetica Neue"/>
            <w:color w:val="222222"/>
            <w:lang w:val="fr-MA"/>
          </w:rPr>
          <w:t>inscrite</w:t>
        </w:r>
      </w:ins>
      <w:del w:id="231" w:author="Karine johannes" w:date="2023-01-27T11:00:00Z">
        <w:r w:rsidRPr="00F96EAC" w:rsidDel="008D05CA">
          <w:rPr>
            <w:rFonts w:ascii="Helvetica Neue" w:eastAsia="Helvetica Neue" w:hAnsi="Helvetica Neue" w:cs="Helvetica Neue"/>
            <w:color w:val="222222"/>
            <w:lang w:val="fr-MA"/>
          </w:rPr>
          <w:delText>ancrée</w:delText>
        </w:r>
      </w:del>
      <w:r w:rsidRPr="00F96EAC">
        <w:rPr>
          <w:rFonts w:ascii="Helvetica Neue" w:eastAsia="Helvetica Neue" w:hAnsi="Helvetica Neue" w:cs="Helvetica Neue"/>
          <w:color w:val="222222"/>
          <w:lang w:val="fr-MA"/>
        </w:rPr>
        <w:t xml:space="preserve"> dans une approche plus digne et plus éthique de l'action humanitaire, les humanitaires ayant le devoir éthique de ne pas nuire et de prévenir les </w:t>
      </w:r>
      <w:ins w:id="232" w:author="Karine johannes" w:date="2023-01-27T11:01:00Z">
        <w:r w:rsidR="008D05CA" w:rsidRPr="00F96EAC">
          <w:rPr>
            <w:rFonts w:ascii="Helvetica Neue" w:eastAsia="Helvetica Neue" w:hAnsi="Helvetica Neue" w:cs="Helvetica Neue"/>
            <w:color w:val="222222"/>
            <w:lang w:val="fr-MA"/>
          </w:rPr>
          <w:t>préjudices</w:t>
        </w:r>
      </w:ins>
      <w:del w:id="233" w:author="Karine johannes" w:date="2023-01-27T11:01:00Z">
        <w:r w:rsidRPr="00F96EAC" w:rsidDel="008D05CA">
          <w:rPr>
            <w:rFonts w:ascii="Helvetica Neue" w:eastAsia="Helvetica Neue" w:hAnsi="Helvetica Neue" w:cs="Helvetica Neue"/>
            <w:color w:val="222222"/>
            <w:lang w:val="fr-MA"/>
          </w:rPr>
          <w:delText>dommages</w:delText>
        </w:r>
      </w:del>
      <w:r w:rsidRPr="00F96EAC">
        <w:rPr>
          <w:rFonts w:ascii="Helvetica Neue" w:eastAsia="Helvetica Neue" w:hAnsi="Helvetica Neue" w:cs="Helvetica Neue"/>
          <w:color w:val="222222"/>
          <w:lang w:val="fr-MA"/>
        </w:rPr>
        <w:t xml:space="preserve"> lorsque cela est possible.</w:t>
      </w:r>
    </w:p>
    <w:p w14:paraId="62A82A4C" w14:textId="77777777" w:rsidR="009F2863" w:rsidRPr="00F96EAC" w:rsidRDefault="009F2863">
      <w:pPr>
        <w:jc w:val="both"/>
        <w:rPr>
          <w:rFonts w:ascii="Helvetica Neue" w:eastAsia="Helvetica Neue" w:hAnsi="Helvetica Neue" w:cs="Helvetica Neue"/>
          <w:color w:val="222222"/>
          <w:lang w:val="fr-MA"/>
        </w:rPr>
      </w:pPr>
    </w:p>
    <w:p w14:paraId="1D60B74B" w14:textId="6F7F53F4" w:rsidR="00146300" w:rsidRPr="00F96EAC" w:rsidRDefault="00BB1268">
      <w:pPr>
        <w:pBdr>
          <w:top w:val="nil"/>
          <w:left w:val="nil"/>
          <w:bottom w:val="nil"/>
          <w:right w:val="nil"/>
          <w:between w:val="nil"/>
        </w:pBdr>
        <w:jc w:val="both"/>
        <w:rPr>
          <w:rFonts w:ascii="Helvetica Neue" w:eastAsia="Helvetica Neue" w:hAnsi="Helvetica Neue" w:cs="Helvetica Neue"/>
          <w:color w:val="222222"/>
          <w:lang w:val="fr-MA"/>
        </w:rPr>
      </w:pPr>
      <w:r w:rsidRPr="00F96EAC">
        <w:rPr>
          <w:rFonts w:ascii="Helvetica Neue" w:eastAsia="Helvetica Neue" w:hAnsi="Helvetica Neue" w:cs="Helvetica Neue"/>
          <w:color w:val="222222"/>
          <w:lang w:val="fr-MA"/>
        </w:rPr>
        <w:t xml:space="preserve">L'Alliance défend la cause de la prévention en général, et de la prévention primaire en particulier, depuis 4 ans. Elle a développé </w:t>
      </w:r>
      <w:r w:rsidR="002B60F5" w:rsidRPr="00F96EAC">
        <w:fldChar w:fldCharType="begin"/>
      </w:r>
      <w:r w:rsidR="002B60F5" w:rsidRPr="00F96EAC">
        <w:rPr>
          <w:lang w:val="fr-MA"/>
          <w:rPrChange w:id="234" w:author="Karine johannes" w:date="2023-01-30T10:58:00Z">
            <w:rPr/>
          </w:rPrChange>
        </w:rPr>
        <w:instrText>HYPERLINK "https://alliancecpha.org/en/series-of-child-protection-materials/prevention-initiative" \h</w:instrText>
      </w:r>
      <w:r w:rsidR="002B60F5" w:rsidRPr="00F96EAC">
        <w:fldChar w:fldCharType="separate"/>
      </w:r>
      <w:r w:rsidRPr="00F96EAC">
        <w:rPr>
          <w:rFonts w:ascii="Helvetica Neue" w:eastAsia="Helvetica Neue" w:hAnsi="Helvetica Neue" w:cs="Helvetica Neue"/>
          <w:color w:val="1155CC"/>
          <w:u w:val="single"/>
          <w:lang w:val="fr-MA"/>
        </w:rPr>
        <w:t>un certain nombre de produits techniques, y compris du matériel pédagogique,</w:t>
      </w:r>
      <w:r w:rsidR="002B60F5" w:rsidRPr="00F96EAC">
        <w:rPr>
          <w:rFonts w:ascii="Helvetica Neue" w:eastAsia="Helvetica Neue" w:hAnsi="Helvetica Neue" w:cs="Helvetica Neue"/>
          <w:color w:val="1155CC"/>
          <w:u w:val="single"/>
          <w:lang w:val="fr-MA"/>
        </w:rPr>
        <w:fldChar w:fldCharType="end"/>
      </w:r>
      <w:r w:rsidRPr="00F96EAC">
        <w:rPr>
          <w:rFonts w:ascii="Helvetica Neue" w:eastAsia="Helvetica Neue" w:hAnsi="Helvetica Neue" w:cs="Helvetica Neue"/>
          <w:color w:val="222222"/>
          <w:lang w:val="fr-MA"/>
        </w:rPr>
        <w:t xml:space="preserve"> pour aider le secteur de la protection de l'enfance à se concentrer davantage sur la prévention des </w:t>
      </w:r>
      <w:del w:id="235" w:author="Karine johannes" w:date="2023-01-27T11:01:00Z">
        <w:r w:rsidRPr="00F96EAC" w:rsidDel="008D05CA">
          <w:rPr>
            <w:rFonts w:ascii="Helvetica Neue" w:eastAsia="Helvetica Neue" w:hAnsi="Helvetica Neue" w:cs="Helvetica Neue"/>
            <w:color w:val="222222"/>
            <w:lang w:val="fr-MA"/>
          </w:rPr>
          <w:delText xml:space="preserve">dommages </w:delText>
        </w:r>
      </w:del>
      <w:ins w:id="236" w:author="Karine johannes" w:date="2023-01-27T11:01:00Z">
        <w:r w:rsidR="008D05CA" w:rsidRPr="00F96EAC">
          <w:rPr>
            <w:rFonts w:ascii="Helvetica Neue" w:eastAsia="Helvetica Neue" w:hAnsi="Helvetica Neue" w:cs="Helvetica Neue"/>
            <w:color w:val="222222"/>
            <w:lang w:val="fr-MA"/>
          </w:rPr>
          <w:t xml:space="preserve">préjudices </w:t>
        </w:r>
      </w:ins>
      <w:r w:rsidRPr="00F96EAC">
        <w:rPr>
          <w:rFonts w:ascii="Helvetica Neue" w:eastAsia="Helvetica Neue" w:hAnsi="Helvetica Neue" w:cs="Helvetica Neue"/>
          <w:color w:val="222222"/>
          <w:lang w:val="fr-MA"/>
        </w:rPr>
        <w:t xml:space="preserve">avant qu'ils ne se produisent. Cependant, le secteur de la protection de l'enfance reste principalement axé sur la réponse aux préjudices après qu'ils se soient produits. </w:t>
      </w:r>
    </w:p>
    <w:p w14:paraId="7F21EF27" w14:textId="77777777" w:rsidR="009F2863" w:rsidRPr="00F96EAC" w:rsidRDefault="009F2863">
      <w:pPr>
        <w:pBdr>
          <w:top w:val="nil"/>
          <w:left w:val="nil"/>
          <w:bottom w:val="nil"/>
          <w:right w:val="nil"/>
          <w:between w:val="nil"/>
        </w:pBdr>
        <w:jc w:val="both"/>
        <w:rPr>
          <w:rFonts w:ascii="Helvetica Neue" w:eastAsia="Helvetica Neue" w:hAnsi="Helvetica Neue" w:cs="Helvetica Neue"/>
          <w:color w:val="222222"/>
          <w:lang w:val="fr-MA"/>
        </w:rPr>
      </w:pPr>
    </w:p>
    <w:p w14:paraId="226471DE" w14:textId="77777777" w:rsidR="00146300" w:rsidRPr="00F96EAC" w:rsidRDefault="00BB1268">
      <w:pPr>
        <w:pBdr>
          <w:top w:val="nil"/>
          <w:left w:val="nil"/>
          <w:bottom w:val="nil"/>
          <w:right w:val="nil"/>
          <w:between w:val="nil"/>
        </w:pBdr>
        <w:jc w:val="both"/>
        <w:rPr>
          <w:rFonts w:ascii="Helvetica Neue" w:eastAsia="Helvetica Neue" w:hAnsi="Helvetica Neue" w:cs="Helvetica Neue"/>
          <w:color w:val="222222"/>
          <w:lang w:val="fr-MA"/>
        </w:rPr>
      </w:pPr>
      <w:r w:rsidRPr="00F96EAC">
        <w:rPr>
          <w:rFonts w:ascii="Helvetica Neue" w:eastAsia="Helvetica Neue" w:hAnsi="Helvetica Neue" w:cs="Helvetica Neue"/>
          <w:color w:val="222222"/>
          <w:lang w:val="fr-MA"/>
        </w:rPr>
        <w:t>Au-delà de la nécessité d'investir davantage dans la recherche et les preuves, il existe des lacunes dans le secteur de la protection de l'enfance en ce qui concerne la compréhension et la sensibilisation aux niveaux, approches et stratégies de prévention, la manière de les appliquer et de les intégrer tout au long du cycle du programme, et l'identification des points d'entrée et des voies pour soutenir la prévention par le biais de programmes multisectoriels et intégrés.</w:t>
      </w:r>
    </w:p>
    <w:p w14:paraId="6C9CB2F2" w14:textId="77777777" w:rsidR="009F2863" w:rsidRPr="00F96EAC" w:rsidRDefault="009F2863">
      <w:pPr>
        <w:pBdr>
          <w:top w:val="nil"/>
          <w:left w:val="nil"/>
          <w:bottom w:val="nil"/>
          <w:right w:val="nil"/>
          <w:between w:val="nil"/>
        </w:pBdr>
        <w:jc w:val="both"/>
        <w:rPr>
          <w:rFonts w:ascii="Helvetica Neue" w:eastAsia="Helvetica Neue" w:hAnsi="Helvetica Neue" w:cs="Helvetica Neue"/>
          <w:color w:val="222222"/>
          <w:lang w:val="fr-MA"/>
        </w:rPr>
      </w:pPr>
    </w:p>
    <w:p w14:paraId="02711F47" w14:textId="77777777" w:rsidR="00146300" w:rsidRPr="00F96EAC" w:rsidRDefault="00BB1268">
      <w:pPr>
        <w:pBdr>
          <w:top w:val="nil"/>
          <w:left w:val="nil"/>
          <w:bottom w:val="nil"/>
          <w:right w:val="nil"/>
          <w:between w:val="nil"/>
        </w:pBdr>
        <w:jc w:val="both"/>
        <w:rPr>
          <w:rFonts w:ascii="Helvetica Neue" w:eastAsia="Helvetica Neue" w:hAnsi="Helvetica Neue" w:cs="Helvetica Neue"/>
          <w:color w:val="222222"/>
          <w:lang w:val="fr-MA"/>
        </w:rPr>
      </w:pPr>
      <w:r w:rsidRPr="00F96EAC">
        <w:rPr>
          <w:rFonts w:ascii="Helvetica Neue" w:eastAsia="Helvetica Neue" w:hAnsi="Helvetica Neue" w:cs="Helvetica Neue"/>
          <w:color w:val="222222"/>
          <w:lang w:val="fr-MA"/>
        </w:rPr>
        <w:t>L'Alliance définit la prévention, sur la base du modèle de prévention de la santé publique, sous les catégories de "prévention primaire", "prévention secondaire" et "prévention tertiaire". Pour en savoir plus, consultez le "</w:t>
      </w:r>
      <w:r w:rsidR="002B60F5" w:rsidRPr="00F96EAC">
        <w:fldChar w:fldCharType="begin"/>
      </w:r>
      <w:r w:rsidR="002B60F5" w:rsidRPr="00F96EAC">
        <w:rPr>
          <w:lang w:val="fr-MA"/>
          <w:rPrChange w:id="237" w:author="Karine johannes" w:date="2023-01-30T10:58:00Z">
            <w:rPr/>
          </w:rPrChange>
        </w:rPr>
        <w:instrText>HYPERLINK "https://alliancecpha.org/en/primary-prevention-framework" \h</w:instrText>
      </w:r>
      <w:r w:rsidR="002B60F5" w:rsidRPr="00F96EAC">
        <w:fldChar w:fldCharType="separate"/>
      </w:r>
      <w:r w:rsidRPr="00F96EAC">
        <w:rPr>
          <w:rFonts w:ascii="Helvetica Neue" w:eastAsia="Helvetica Neue" w:hAnsi="Helvetica Neue" w:cs="Helvetica Neue"/>
          <w:color w:val="1155CC"/>
          <w:u w:val="single"/>
          <w:lang w:val="fr-MA"/>
        </w:rPr>
        <w:t>Cadre de prévention primaire pour la protection des enfants dans l'action humanitaire</w:t>
      </w:r>
      <w:r w:rsidR="002B60F5" w:rsidRPr="00F96EAC">
        <w:rPr>
          <w:rFonts w:ascii="Helvetica Neue" w:eastAsia="Helvetica Neue" w:hAnsi="Helvetica Neue" w:cs="Helvetica Neue"/>
          <w:color w:val="1155CC"/>
          <w:u w:val="single"/>
          <w:lang w:val="fr-MA"/>
        </w:rPr>
        <w:fldChar w:fldCharType="end"/>
      </w:r>
      <w:r w:rsidRPr="00F96EAC">
        <w:rPr>
          <w:rFonts w:ascii="Helvetica Neue" w:eastAsia="Helvetica Neue" w:hAnsi="Helvetica Neue" w:cs="Helvetica Neue"/>
          <w:color w:val="222222"/>
          <w:lang w:val="fr-MA"/>
        </w:rPr>
        <w:t>."</w:t>
      </w:r>
    </w:p>
    <w:p w14:paraId="0FE86D94" w14:textId="77777777" w:rsidR="009F2863" w:rsidRPr="00F96EAC" w:rsidRDefault="009F2863">
      <w:pPr>
        <w:pBdr>
          <w:top w:val="nil"/>
          <w:left w:val="nil"/>
          <w:bottom w:val="nil"/>
          <w:right w:val="nil"/>
          <w:between w:val="nil"/>
        </w:pBdr>
        <w:jc w:val="both"/>
        <w:rPr>
          <w:rFonts w:ascii="Helvetica Neue" w:eastAsia="Helvetica Neue" w:hAnsi="Helvetica Neue" w:cs="Helvetica Neue"/>
          <w:color w:val="222222"/>
          <w:lang w:val="fr-MA"/>
        </w:rPr>
      </w:pPr>
    </w:p>
    <w:p w14:paraId="48C9A129" w14:textId="6DC8A3A4" w:rsidR="00146300" w:rsidRPr="00F96EAC" w:rsidRDefault="00BB1268">
      <w:pPr>
        <w:jc w:val="both"/>
        <w:rPr>
          <w:rFonts w:ascii="Helvetica Neue" w:eastAsia="Helvetica Neue" w:hAnsi="Helvetica Neue" w:cs="Helvetica Neue"/>
          <w:i/>
          <w:color w:val="434343"/>
        </w:rPr>
      </w:pPr>
      <w:r w:rsidRPr="00F96EAC">
        <w:rPr>
          <w:rFonts w:ascii="Helvetica Neue" w:eastAsia="Helvetica Neue" w:hAnsi="Helvetica Neue" w:cs="Helvetica Neue"/>
          <w:b/>
          <w:color w:val="434343"/>
        </w:rPr>
        <w:t xml:space="preserve">Questions </w:t>
      </w:r>
      <w:ins w:id="238" w:author="Karine johannes" w:date="2023-01-27T11:03:00Z">
        <w:r w:rsidR="008D05CA" w:rsidRPr="00F96EAC">
          <w:rPr>
            <w:rFonts w:ascii="Helvetica Neue" w:eastAsia="Helvetica Neue" w:hAnsi="Helvetica Neue" w:cs="Helvetica Neue"/>
            <w:b/>
            <w:color w:val="434343"/>
            <w:lang w:val="fr-FR"/>
            <w:rPrChange w:id="239" w:author="Karine johannes" w:date="2023-01-30T11:25:00Z">
              <w:rPr>
                <w:rFonts w:ascii="Helvetica Neue" w:eastAsia="Helvetica Neue" w:hAnsi="Helvetica Neue" w:cs="Helvetica Neue"/>
                <w:b/>
                <w:color w:val="434343"/>
                <w:highlight w:val="yellow"/>
              </w:rPr>
            </w:rPrChange>
          </w:rPr>
          <w:t>centrales</w:t>
        </w:r>
      </w:ins>
      <w:ins w:id="240" w:author="Karine johannes" w:date="2023-01-30T11:25:00Z">
        <w:r w:rsidR="00DE7D04" w:rsidRPr="00F96EAC">
          <w:rPr>
            <w:rFonts w:ascii="Helvetica Neue" w:eastAsia="Helvetica Neue" w:hAnsi="Helvetica Neue" w:cs="Helvetica Neue"/>
            <w:b/>
            <w:color w:val="434343"/>
            <w:lang w:val="fr-FR"/>
          </w:rPr>
          <w:t xml:space="preserve"> </w:t>
        </w:r>
      </w:ins>
      <w:del w:id="241" w:author="Karine johannes" w:date="2023-01-27T11:03:00Z">
        <w:r w:rsidRPr="00F96EAC" w:rsidDel="008D05CA">
          <w:rPr>
            <w:rFonts w:ascii="Helvetica Neue" w:eastAsia="Helvetica Neue" w:hAnsi="Helvetica Neue" w:cs="Helvetica Neue"/>
            <w:b/>
            <w:color w:val="434343"/>
          </w:rPr>
          <w:delText xml:space="preserve">ciblées </w:delText>
        </w:r>
      </w:del>
      <w:r w:rsidRPr="00F96EAC">
        <w:rPr>
          <w:rFonts w:ascii="Helvetica Neue" w:eastAsia="Helvetica Neue" w:hAnsi="Helvetica Neue" w:cs="Helvetica Neue"/>
          <w:b/>
          <w:color w:val="434343"/>
        </w:rPr>
        <w:t xml:space="preserve">: </w:t>
      </w:r>
    </w:p>
    <w:p w14:paraId="7A388ED7" w14:textId="1BF2EFE7" w:rsidR="00146300" w:rsidRPr="00F96EAC" w:rsidRDefault="00BB1268">
      <w:pPr>
        <w:numPr>
          <w:ilvl w:val="0"/>
          <w:numId w:val="3"/>
        </w:numPr>
        <w:shd w:val="clear" w:color="auto" w:fill="FFFFFF"/>
        <w:rPr>
          <w:rFonts w:ascii="Helvetica Neue" w:eastAsia="Helvetica Neue" w:hAnsi="Helvetica Neue" w:cs="Helvetica Neue"/>
          <w:lang w:val="fr-MA"/>
        </w:rPr>
      </w:pPr>
      <w:r w:rsidRPr="00F96EAC">
        <w:rPr>
          <w:rFonts w:ascii="Helvetica Neue" w:eastAsia="Helvetica Neue" w:hAnsi="Helvetica Neue" w:cs="Helvetica Neue"/>
          <w:lang w:val="fr-MA"/>
        </w:rPr>
        <w:t xml:space="preserve">Quels sont les modèles programmatiques qui ont </w:t>
      </w:r>
      <w:ins w:id="242" w:author="Karine johannes" w:date="2023-01-27T11:04:00Z">
        <w:r w:rsidR="008D05CA" w:rsidRPr="00F96EAC">
          <w:rPr>
            <w:rFonts w:ascii="Helvetica Neue" w:eastAsia="Helvetica Neue" w:hAnsi="Helvetica Neue" w:cs="Helvetica Neue"/>
            <w:lang w:val="fr-MA"/>
          </w:rPr>
          <w:t>été efficaces</w:t>
        </w:r>
      </w:ins>
      <w:del w:id="243" w:author="Karine johannes" w:date="2023-01-27T11:04:00Z">
        <w:r w:rsidRPr="00F96EAC" w:rsidDel="008D05CA">
          <w:rPr>
            <w:rFonts w:ascii="Helvetica Neue" w:eastAsia="Helvetica Neue" w:hAnsi="Helvetica Neue" w:cs="Helvetica Neue"/>
            <w:lang w:val="fr-MA"/>
          </w:rPr>
          <w:delText>réussi</w:delText>
        </w:r>
      </w:del>
      <w:r w:rsidRPr="00F96EAC">
        <w:rPr>
          <w:rFonts w:ascii="Helvetica Neue" w:eastAsia="Helvetica Neue" w:hAnsi="Helvetica Neue" w:cs="Helvetica Neue"/>
          <w:lang w:val="fr-MA"/>
        </w:rPr>
        <w:t xml:space="preserve"> dans la prévention primaire ?</w:t>
      </w:r>
    </w:p>
    <w:p w14:paraId="66CCC2FE" w14:textId="77777777" w:rsidR="00146300" w:rsidRPr="00F96EAC" w:rsidRDefault="00BB1268">
      <w:pPr>
        <w:numPr>
          <w:ilvl w:val="0"/>
          <w:numId w:val="3"/>
        </w:numPr>
        <w:shd w:val="clear" w:color="auto" w:fill="FFFFFF"/>
        <w:rPr>
          <w:rFonts w:ascii="Helvetica Neue" w:eastAsia="Helvetica Neue" w:hAnsi="Helvetica Neue" w:cs="Helvetica Neue"/>
          <w:lang w:val="fr-MA"/>
        </w:rPr>
      </w:pPr>
      <w:r w:rsidRPr="00F96EAC">
        <w:rPr>
          <w:rFonts w:ascii="Helvetica Neue" w:eastAsia="Helvetica Neue" w:hAnsi="Helvetica Neue" w:cs="Helvetica Neue"/>
          <w:lang w:val="fr-MA"/>
        </w:rPr>
        <w:t xml:space="preserve">Comment équilibrer la répartition des fonds humanitaires entre les efforts de prévention et de réponse ? </w:t>
      </w:r>
    </w:p>
    <w:p w14:paraId="586171E6" w14:textId="1D245EA1" w:rsidR="00146300" w:rsidRPr="00F96EAC" w:rsidRDefault="00C36921">
      <w:pPr>
        <w:numPr>
          <w:ilvl w:val="0"/>
          <w:numId w:val="3"/>
        </w:numPr>
        <w:shd w:val="clear" w:color="auto" w:fill="FFFFFF"/>
        <w:rPr>
          <w:rFonts w:ascii="Helvetica Neue" w:eastAsia="Helvetica Neue" w:hAnsi="Helvetica Neue" w:cs="Helvetica Neue"/>
          <w:lang w:val="fr-MA"/>
        </w:rPr>
      </w:pPr>
      <w:ins w:id="244" w:author="Karine johannes" w:date="2023-01-27T11:10:00Z">
        <w:r w:rsidRPr="00F96EAC">
          <w:rPr>
            <w:rFonts w:ascii="Helvetica Neue" w:eastAsia="Helvetica Neue" w:hAnsi="Helvetica Neue" w:cs="Helvetica Neue"/>
            <w:lang w:val="fr-MA"/>
          </w:rPr>
          <w:t>L</w:t>
        </w:r>
      </w:ins>
      <w:del w:id="245" w:author="Karine johannes" w:date="2023-01-27T11:09:00Z">
        <w:r w:rsidR="00BB1268" w:rsidRPr="00F96EAC" w:rsidDel="00C36921">
          <w:rPr>
            <w:rFonts w:ascii="Helvetica Neue" w:eastAsia="Helvetica Neue" w:hAnsi="Helvetica Neue" w:cs="Helvetica Neue"/>
            <w:lang w:val="fr-MA"/>
          </w:rPr>
          <w:delText>l</w:delText>
        </w:r>
      </w:del>
      <w:r w:rsidR="00BB1268" w:rsidRPr="00F96EAC">
        <w:rPr>
          <w:rFonts w:ascii="Helvetica Neue" w:eastAsia="Helvetica Neue" w:hAnsi="Helvetica Neue" w:cs="Helvetica Neue"/>
          <w:lang w:val="fr-MA"/>
        </w:rPr>
        <w:t xml:space="preserve">es éléments pratiques de la programmation </w:t>
      </w:r>
      <w:ins w:id="246" w:author="Karine johannes" w:date="2023-01-27T11:10:00Z">
        <w:r w:rsidRPr="00F96EAC">
          <w:rPr>
            <w:rFonts w:ascii="Helvetica Neue" w:eastAsia="Helvetica Neue" w:hAnsi="Helvetica Neue" w:cs="Helvetica Neue"/>
            <w:lang w:val="fr-MA"/>
          </w:rPr>
          <w:t>en matière de</w:t>
        </w:r>
      </w:ins>
      <w:del w:id="247" w:author="Karine johannes" w:date="2023-01-27T11:10:00Z">
        <w:r w:rsidR="00BB1268" w:rsidRPr="00F96EAC" w:rsidDel="00C36921">
          <w:rPr>
            <w:rFonts w:ascii="Helvetica Neue" w:eastAsia="Helvetica Neue" w:hAnsi="Helvetica Neue" w:cs="Helvetica Neue"/>
            <w:lang w:val="fr-MA"/>
          </w:rPr>
          <w:delText>de la</w:delText>
        </w:r>
      </w:del>
      <w:r w:rsidR="00BB1268" w:rsidRPr="00F96EAC">
        <w:rPr>
          <w:rFonts w:ascii="Helvetica Neue" w:eastAsia="Helvetica Neue" w:hAnsi="Helvetica Neue" w:cs="Helvetica Neue"/>
          <w:lang w:val="fr-MA"/>
        </w:rPr>
        <w:t xml:space="preserve"> prévention, par exemple : la mise en évidence des programmes disponibles fondés sur des preuves ; la manière </w:t>
      </w:r>
      <w:r w:rsidR="00BB1268" w:rsidRPr="00F96EAC">
        <w:rPr>
          <w:rFonts w:ascii="Helvetica Neue" w:eastAsia="Helvetica Neue" w:hAnsi="Helvetica Neue" w:cs="Helvetica Neue"/>
          <w:lang w:val="fr-MA"/>
        </w:rPr>
        <w:lastRenderedPageBreak/>
        <w:t>d'intégrer la prévention dans des programmes traditionnellement axés sur la réponse ; la place des méthodes de changement de comportement dans les efforts de prévention ; et comment et quand</w:t>
      </w:r>
      <w:del w:id="248" w:author="Karine johannes" w:date="2023-01-27T11:12:00Z">
        <w:r w:rsidR="00BB1268" w:rsidRPr="00F96EAC" w:rsidDel="00C36921">
          <w:rPr>
            <w:rFonts w:ascii="Helvetica Neue" w:eastAsia="Helvetica Neue" w:hAnsi="Helvetica Neue" w:cs="Helvetica Neue"/>
            <w:lang w:val="fr-MA"/>
          </w:rPr>
          <w:delText xml:space="preserve"> </w:delText>
        </w:r>
      </w:del>
      <w:ins w:id="249" w:author="Karine johannes" w:date="2023-01-27T11:11:00Z">
        <w:r w:rsidRPr="00F96EAC">
          <w:rPr>
            <w:rFonts w:ascii="Helvetica Neue" w:eastAsia="Helvetica Neue" w:hAnsi="Helvetica Neue" w:cs="Helvetica Neue"/>
            <w:lang w:val="fr-MA"/>
          </w:rPr>
          <w:t xml:space="preserve"> </w:t>
        </w:r>
      </w:ins>
      <w:r w:rsidR="00BB1268" w:rsidRPr="00F96EAC">
        <w:rPr>
          <w:rFonts w:ascii="Helvetica Neue" w:eastAsia="Helvetica Neue" w:hAnsi="Helvetica Neue" w:cs="Helvetica Neue"/>
          <w:lang w:val="fr-MA"/>
        </w:rPr>
        <w:t>mesurer l'impact.</w:t>
      </w:r>
    </w:p>
    <w:p w14:paraId="2D5B666A" w14:textId="77777777" w:rsidR="00146300" w:rsidRPr="00F96EAC" w:rsidRDefault="00BB1268">
      <w:pPr>
        <w:numPr>
          <w:ilvl w:val="0"/>
          <w:numId w:val="3"/>
        </w:numPr>
        <w:pBdr>
          <w:top w:val="nil"/>
          <w:left w:val="nil"/>
          <w:bottom w:val="nil"/>
          <w:right w:val="nil"/>
          <w:between w:val="nil"/>
        </w:pBdr>
        <w:shd w:val="clear" w:color="auto" w:fill="FFFFFF"/>
        <w:rPr>
          <w:rFonts w:ascii="Helvetica Neue" w:eastAsia="Helvetica Neue" w:hAnsi="Helvetica Neue" w:cs="Helvetica Neue"/>
          <w:lang w:val="fr-MA"/>
        </w:rPr>
      </w:pPr>
      <w:r w:rsidRPr="00F96EAC">
        <w:rPr>
          <w:rFonts w:ascii="Helvetica Neue" w:eastAsia="Helvetica Neue" w:hAnsi="Helvetica Neue" w:cs="Helvetica Neue"/>
          <w:lang w:val="fr-MA"/>
        </w:rPr>
        <w:t>Comment faire en sorte que les décideurs, les donateurs et les autres acteurs du secteur soient davantage sensibilisés au fait que les interventions de prévention peuvent sauver des vies ?</w:t>
      </w:r>
    </w:p>
    <w:p w14:paraId="2674AC87" w14:textId="77777777" w:rsidR="00146300" w:rsidRPr="00F96EAC" w:rsidRDefault="00BB1268">
      <w:pPr>
        <w:numPr>
          <w:ilvl w:val="0"/>
          <w:numId w:val="3"/>
        </w:numPr>
        <w:pBdr>
          <w:top w:val="nil"/>
          <w:left w:val="nil"/>
          <w:bottom w:val="nil"/>
          <w:right w:val="nil"/>
          <w:between w:val="nil"/>
        </w:pBdr>
        <w:shd w:val="clear" w:color="auto" w:fill="FFFFFF"/>
        <w:rPr>
          <w:rFonts w:ascii="Helvetica Neue" w:eastAsia="Helvetica Neue" w:hAnsi="Helvetica Neue" w:cs="Helvetica Neue"/>
          <w:lang w:val="fr-MA"/>
        </w:rPr>
      </w:pPr>
      <w:r w:rsidRPr="00F96EAC">
        <w:rPr>
          <w:rFonts w:ascii="Helvetica Neue" w:eastAsia="Helvetica Neue" w:hAnsi="Helvetica Neue" w:cs="Helvetica Neue"/>
          <w:lang w:val="fr-MA"/>
        </w:rPr>
        <w:t>Comment convaincre les donateurs d'augmenter le financement des actions de prévention dans le cadre de la réponse humanitaire, à travers la protection de l'enfance et d'autres acteurs sectoriels ?</w:t>
      </w:r>
    </w:p>
    <w:p w14:paraId="650B7D79" w14:textId="6882E2CC" w:rsidR="00146300" w:rsidRPr="00F96EAC" w:rsidRDefault="00BB1268">
      <w:pPr>
        <w:numPr>
          <w:ilvl w:val="0"/>
          <w:numId w:val="3"/>
        </w:numPr>
        <w:pBdr>
          <w:top w:val="nil"/>
          <w:left w:val="nil"/>
          <w:bottom w:val="nil"/>
          <w:right w:val="nil"/>
          <w:between w:val="nil"/>
        </w:pBdr>
        <w:shd w:val="clear" w:color="auto" w:fill="FFFFFF"/>
        <w:rPr>
          <w:rFonts w:ascii="Helvetica Neue" w:eastAsia="Helvetica Neue" w:hAnsi="Helvetica Neue" w:cs="Helvetica Neue"/>
          <w:lang w:val="fr-MA"/>
        </w:rPr>
      </w:pPr>
      <w:r w:rsidRPr="00F96EAC">
        <w:rPr>
          <w:rFonts w:ascii="Helvetica Neue" w:eastAsia="Helvetica Neue" w:hAnsi="Helvetica Neue" w:cs="Helvetica Neue"/>
          <w:lang w:val="fr-MA"/>
        </w:rPr>
        <w:t xml:space="preserve">Comment les acteurs de la protection de l'enfance travaillent-ils avec d'autres secteurs pour s'attaquer aux causes profondes du </w:t>
      </w:r>
      <w:del w:id="250" w:author="Karine johannes" w:date="2023-01-27T11:12:00Z">
        <w:r w:rsidRPr="00F96EAC" w:rsidDel="00C36921">
          <w:rPr>
            <w:rFonts w:ascii="Helvetica Neue" w:eastAsia="Helvetica Neue" w:hAnsi="Helvetica Neue" w:cs="Helvetica Neue"/>
            <w:lang w:val="fr-MA"/>
          </w:rPr>
          <w:delText>mal fait</w:delText>
        </w:r>
      </w:del>
      <w:ins w:id="251" w:author="Karine johannes" w:date="2023-01-27T11:13:00Z">
        <w:r w:rsidR="00C36921" w:rsidRPr="00F96EAC">
          <w:rPr>
            <w:rFonts w:ascii="Helvetica Neue" w:eastAsia="Helvetica Neue" w:hAnsi="Helvetica Neue" w:cs="Helvetica Neue"/>
            <w:lang w:val="fr-MA"/>
          </w:rPr>
          <w:t>préjudice causé</w:t>
        </w:r>
      </w:ins>
      <w:r w:rsidRPr="00F96EAC">
        <w:rPr>
          <w:rFonts w:ascii="Helvetica Neue" w:eastAsia="Helvetica Neue" w:hAnsi="Helvetica Neue" w:cs="Helvetica Neue"/>
          <w:lang w:val="fr-MA"/>
        </w:rPr>
        <w:t xml:space="preserve"> aux enfants ?</w:t>
      </w:r>
    </w:p>
    <w:p w14:paraId="04D98146" w14:textId="0C5C6FC4" w:rsidR="00146300" w:rsidRPr="00F96EAC" w:rsidRDefault="00BB1268">
      <w:pPr>
        <w:numPr>
          <w:ilvl w:val="0"/>
          <w:numId w:val="3"/>
        </w:numPr>
        <w:pBdr>
          <w:top w:val="nil"/>
          <w:left w:val="nil"/>
          <w:bottom w:val="nil"/>
          <w:right w:val="nil"/>
          <w:between w:val="nil"/>
        </w:pBdr>
        <w:shd w:val="clear" w:color="auto" w:fill="FFFFFF"/>
        <w:rPr>
          <w:rFonts w:ascii="Helvetica Neue" w:eastAsia="Helvetica Neue" w:hAnsi="Helvetica Neue" w:cs="Helvetica Neue"/>
          <w:lang w:val="fr-MA"/>
        </w:rPr>
      </w:pPr>
      <w:r w:rsidRPr="00F96EAC">
        <w:rPr>
          <w:rFonts w:ascii="Helvetica Neue" w:eastAsia="Helvetica Neue" w:hAnsi="Helvetica Neue" w:cs="Helvetica Neue"/>
          <w:lang w:val="fr-MA"/>
        </w:rPr>
        <w:t xml:space="preserve">Comment mesurer la prévention ? Comment montrer que la prévention </w:t>
      </w:r>
      <w:ins w:id="252" w:author="Karine johannes" w:date="2023-01-30T11:27:00Z">
        <w:r w:rsidR="00DE7D04" w:rsidRPr="00F96EAC">
          <w:rPr>
            <w:rFonts w:ascii="Helvetica Neue" w:eastAsia="Helvetica Neue" w:hAnsi="Helvetica Neue" w:cs="Helvetica Neue"/>
            <w:lang w:val="fr-MA"/>
          </w:rPr>
          <w:t>est efficace</w:t>
        </w:r>
      </w:ins>
      <w:del w:id="253" w:author="Karine johannes" w:date="2023-01-30T11:27:00Z">
        <w:r w:rsidRPr="00F96EAC" w:rsidDel="00DE7D04">
          <w:rPr>
            <w:rFonts w:ascii="Helvetica Neue" w:eastAsia="Helvetica Neue" w:hAnsi="Helvetica Neue" w:cs="Helvetica Neue"/>
            <w:lang w:val="fr-MA"/>
          </w:rPr>
          <w:delText>fonctionne</w:delText>
        </w:r>
      </w:del>
      <w:ins w:id="254" w:author="Karine johannes" w:date="2023-01-27T11:17:00Z">
        <w:r w:rsidR="003B4038" w:rsidRPr="00F96EAC">
          <w:rPr>
            <w:rFonts w:ascii="Helvetica Neue" w:eastAsia="Helvetica Neue" w:hAnsi="Helvetica Neue" w:cs="Helvetica Neue"/>
            <w:lang w:val="fr-MA"/>
          </w:rPr>
          <w:t>,</w:t>
        </w:r>
      </w:ins>
      <w:ins w:id="255" w:author="Karine johannes" w:date="2023-01-30T11:26:00Z">
        <w:r w:rsidR="00DE7D04" w:rsidRPr="00F96EAC">
          <w:rPr>
            <w:rFonts w:ascii="Helvetica Neue" w:eastAsia="Helvetica Neue" w:hAnsi="Helvetica Neue" w:cs="Helvetica Neue"/>
            <w:lang w:val="fr-MA"/>
          </w:rPr>
          <w:t xml:space="preserve"> </w:t>
        </w:r>
      </w:ins>
      <w:del w:id="256" w:author="Karine johannes" w:date="2023-01-27T11:17:00Z">
        <w:r w:rsidRPr="00F96EAC" w:rsidDel="003B4038">
          <w:rPr>
            <w:rFonts w:ascii="Helvetica Neue" w:eastAsia="Helvetica Neue" w:hAnsi="Helvetica Neue" w:cs="Helvetica Neue"/>
            <w:lang w:val="fr-MA"/>
          </w:rPr>
          <w:delText xml:space="preserve"> et </w:delText>
        </w:r>
      </w:del>
      <w:r w:rsidRPr="00F96EAC">
        <w:rPr>
          <w:rFonts w:ascii="Helvetica Neue" w:eastAsia="Helvetica Neue" w:hAnsi="Helvetica Neue" w:cs="Helvetica Neue"/>
          <w:lang w:val="fr-MA"/>
        </w:rPr>
        <w:t xml:space="preserve">sauve des vies et </w:t>
      </w:r>
      <w:ins w:id="257" w:author="Karine johannes" w:date="2023-01-27T11:17:00Z">
        <w:r w:rsidR="003B4038" w:rsidRPr="00F96EAC">
          <w:rPr>
            <w:rFonts w:ascii="Helvetica Neue" w:eastAsia="Helvetica Neue" w:hAnsi="Helvetica Neue" w:cs="Helvetica Neue"/>
            <w:lang w:val="fr-MA"/>
          </w:rPr>
          <w:t xml:space="preserve">préserve </w:t>
        </w:r>
      </w:ins>
      <w:r w:rsidRPr="00F96EAC">
        <w:rPr>
          <w:rFonts w:ascii="Helvetica Neue" w:eastAsia="Helvetica Neue" w:hAnsi="Helvetica Neue" w:cs="Helvetica Neue"/>
          <w:lang w:val="fr-MA"/>
        </w:rPr>
        <w:t>la dignité ?</w:t>
      </w:r>
    </w:p>
    <w:p w14:paraId="274106A4" w14:textId="5597AA87" w:rsidR="00146300" w:rsidRPr="00F96EAC" w:rsidRDefault="00BB1268">
      <w:pPr>
        <w:pStyle w:val="Heading3"/>
        <w:shd w:val="clear" w:color="auto" w:fill="FFFFFF"/>
        <w:rPr>
          <w:rFonts w:ascii="Helvetica Neue" w:eastAsia="Helvetica Neue" w:hAnsi="Helvetica Neue" w:cs="Helvetica Neue"/>
          <w:i/>
          <w:color w:val="4A86E8"/>
          <w:lang w:val="fr-MA"/>
        </w:rPr>
      </w:pPr>
      <w:bookmarkStart w:id="258" w:name="_639klg1cpvc1" w:colFirst="0" w:colLast="0"/>
      <w:bookmarkEnd w:id="258"/>
      <w:r w:rsidRPr="00F96EAC">
        <w:rPr>
          <w:rFonts w:ascii="Helvetica Neue" w:eastAsia="Helvetica Neue" w:hAnsi="Helvetica Neue" w:cs="Helvetica Neue"/>
          <w:b/>
          <w:color w:val="4A86E8"/>
          <w:sz w:val="24"/>
          <w:szCs w:val="24"/>
          <w:lang w:val="fr-MA"/>
        </w:rPr>
        <w:t xml:space="preserve">Apprentissage et développement. </w:t>
      </w:r>
      <w:r w:rsidRPr="00F96EAC">
        <w:rPr>
          <w:rFonts w:ascii="Helvetica Neue" w:eastAsia="Helvetica Neue" w:hAnsi="Helvetica Neue" w:cs="Helvetica Neue"/>
          <w:i/>
          <w:color w:val="000000"/>
          <w:sz w:val="22"/>
          <w:szCs w:val="22"/>
          <w:lang w:val="fr-MA"/>
        </w:rPr>
        <w:t xml:space="preserve">Il s'agit d'une fonction essentielle de l'Alliance qui bénéficie d'un "statut élevé" </w:t>
      </w:r>
      <w:ins w:id="259" w:author="Karine johannes" w:date="2023-01-30T11:27:00Z">
        <w:r w:rsidR="00DE7D04" w:rsidRPr="00F96EAC">
          <w:rPr>
            <w:rFonts w:ascii="Helvetica Neue" w:eastAsia="Helvetica Neue" w:hAnsi="Helvetica Neue" w:cs="Helvetica Neue"/>
            <w:i/>
            <w:color w:val="000000"/>
            <w:sz w:val="22"/>
            <w:szCs w:val="22"/>
            <w:lang w:val="fr-MA"/>
          </w:rPr>
          <w:t>pour</w:t>
        </w:r>
      </w:ins>
      <w:del w:id="260" w:author="Karine johannes" w:date="2023-01-30T11:27:00Z">
        <w:r w:rsidRPr="00F96EAC" w:rsidDel="00DE7D04">
          <w:rPr>
            <w:rFonts w:ascii="Helvetica Neue" w:eastAsia="Helvetica Neue" w:hAnsi="Helvetica Neue" w:cs="Helvetica Neue"/>
            <w:i/>
            <w:color w:val="000000"/>
            <w:sz w:val="22"/>
            <w:szCs w:val="22"/>
            <w:lang w:val="fr-MA"/>
          </w:rPr>
          <w:delText>au cours de</w:delText>
        </w:r>
      </w:del>
      <w:r w:rsidRPr="00F96EAC">
        <w:rPr>
          <w:rFonts w:ascii="Helvetica Neue" w:eastAsia="Helvetica Neue" w:hAnsi="Helvetica Neue" w:cs="Helvetica Neue"/>
          <w:i/>
          <w:color w:val="000000"/>
          <w:sz w:val="22"/>
          <w:szCs w:val="22"/>
          <w:lang w:val="fr-MA"/>
        </w:rPr>
        <w:t xml:space="preserve"> la période stratégique 2021-2025. </w:t>
      </w:r>
    </w:p>
    <w:p w14:paraId="162AEDFB" w14:textId="77777777" w:rsidR="009F2863" w:rsidRPr="00F96EAC" w:rsidRDefault="009F2863">
      <w:pPr>
        <w:jc w:val="both"/>
        <w:rPr>
          <w:rFonts w:ascii="Helvetica Neue" w:eastAsia="Helvetica Neue" w:hAnsi="Helvetica Neue" w:cs="Helvetica Neue"/>
          <w:lang w:val="fr-MA"/>
        </w:rPr>
      </w:pPr>
    </w:p>
    <w:p w14:paraId="04A87B80" w14:textId="4119F8D6" w:rsidR="00146300" w:rsidRPr="00F96EAC" w:rsidRDefault="00BB1268">
      <w:pPr>
        <w:jc w:val="both"/>
        <w:rPr>
          <w:rFonts w:ascii="Helvetica Neue" w:eastAsia="Helvetica Neue" w:hAnsi="Helvetica Neue" w:cs="Helvetica Neue"/>
          <w:lang w:val="fr-MA"/>
        </w:rPr>
      </w:pPr>
      <w:r w:rsidRPr="00F96EAC">
        <w:rPr>
          <w:rFonts w:ascii="Helvetica Neue" w:eastAsia="Helvetica Neue" w:hAnsi="Helvetica Neue" w:cs="Helvetica Neue"/>
          <w:lang w:val="fr-MA"/>
        </w:rPr>
        <w:t>Le secteur de la protection de l'enfance dans l'action humanitaire (</w:t>
      </w:r>
      <w:ins w:id="261" w:author="Karine johannes" w:date="2023-01-27T11:18:00Z">
        <w:r w:rsidR="003B4038" w:rsidRPr="00F96EAC">
          <w:rPr>
            <w:rFonts w:ascii="Helvetica Neue" w:eastAsia="Helvetica Neue" w:hAnsi="Helvetica Neue" w:cs="Helvetica Neue"/>
            <w:lang w:val="fr-MA"/>
          </w:rPr>
          <w:t>PEAH</w:t>
        </w:r>
      </w:ins>
      <w:del w:id="262" w:author="Karine johannes" w:date="2023-01-27T11:18:00Z">
        <w:r w:rsidRPr="00F96EAC" w:rsidDel="003B4038">
          <w:rPr>
            <w:rFonts w:ascii="Helvetica Neue" w:eastAsia="Helvetica Neue" w:hAnsi="Helvetica Neue" w:cs="Helvetica Neue"/>
            <w:lang w:val="fr-MA"/>
          </w:rPr>
          <w:delText>CPHA</w:delText>
        </w:r>
      </w:del>
      <w:r w:rsidRPr="00F96EAC">
        <w:rPr>
          <w:rFonts w:ascii="Helvetica Neue" w:eastAsia="Helvetica Neue" w:hAnsi="Helvetica Neue" w:cs="Helvetica Neue"/>
          <w:lang w:val="fr-MA"/>
        </w:rPr>
        <w:t>) s'est considérablement développé au cours des trois dernières décennies et continue à élaborer des approches, des stratégies et des méthodologies pour mieux assurer la protection des enfants dans les contextes humanitaires. Les praticiens de l</w:t>
      </w:r>
      <w:ins w:id="263" w:author="Karine johannes" w:date="2023-01-27T11:18:00Z">
        <w:r w:rsidR="003B4038" w:rsidRPr="00F96EAC">
          <w:rPr>
            <w:rFonts w:ascii="Helvetica Neue" w:eastAsia="Helvetica Neue" w:hAnsi="Helvetica Neue" w:cs="Helvetica Neue"/>
            <w:lang w:val="fr-MA"/>
          </w:rPr>
          <w:t>a PEAH</w:t>
        </w:r>
      </w:ins>
      <w:del w:id="264" w:author="Karine johannes" w:date="2023-01-27T11:18:00Z">
        <w:r w:rsidRPr="00F96EAC" w:rsidDel="003B4038">
          <w:rPr>
            <w:rFonts w:ascii="Helvetica Neue" w:eastAsia="Helvetica Neue" w:hAnsi="Helvetica Neue" w:cs="Helvetica Neue"/>
            <w:lang w:val="fr-MA"/>
          </w:rPr>
          <w:delText>'ACSP</w:delText>
        </w:r>
      </w:del>
      <w:r w:rsidRPr="00F96EAC">
        <w:rPr>
          <w:rFonts w:ascii="Helvetica Neue" w:eastAsia="Helvetica Neue" w:hAnsi="Helvetica Neue" w:cs="Helvetica Neue"/>
          <w:lang w:val="fr-MA"/>
        </w:rPr>
        <w:t xml:space="preserve"> doivent souvent gérer des ressources limitées et faire des choix difficiles en fonction de contextes qui évoluent rapidement. L'Alliance soutient les efforts des </w:t>
      </w:r>
      <w:ins w:id="265" w:author="Karine johannes" w:date="2023-01-27T11:19:00Z">
        <w:r w:rsidR="003B4038" w:rsidRPr="00F96EAC">
          <w:rPr>
            <w:rFonts w:ascii="Helvetica Neue" w:eastAsia="Helvetica Neue" w:hAnsi="Helvetica Neue" w:cs="Helvetica Neue"/>
            <w:lang w:val="fr-MA"/>
          </w:rPr>
          <w:t>acteurs</w:t>
        </w:r>
      </w:ins>
      <w:del w:id="266" w:author="Karine johannes" w:date="2023-01-27T11:19:00Z">
        <w:r w:rsidRPr="00F96EAC" w:rsidDel="003B4038">
          <w:rPr>
            <w:rFonts w:ascii="Helvetica Neue" w:eastAsia="Helvetica Neue" w:hAnsi="Helvetica Neue" w:cs="Helvetica Neue"/>
            <w:lang w:val="fr-MA"/>
          </w:rPr>
          <w:delText>praticiens</w:delText>
        </w:r>
      </w:del>
      <w:r w:rsidRPr="00F96EAC">
        <w:rPr>
          <w:rFonts w:ascii="Helvetica Neue" w:eastAsia="Helvetica Neue" w:hAnsi="Helvetica Neue" w:cs="Helvetica Neue"/>
          <w:lang w:val="fr-MA"/>
        </w:rPr>
        <w:t xml:space="preserve"> </w:t>
      </w:r>
      <w:del w:id="267" w:author="Karine johannes" w:date="2023-01-27T11:19:00Z">
        <w:r w:rsidRPr="00F96EAC" w:rsidDel="003B4038">
          <w:rPr>
            <w:rFonts w:ascii="Helvetica Neue" w:eastAsia="Helvetica Neue" w:hAnsi="Helvetica Neue" w:cs="Helvetica Neue"/>
            <w:lang w:val="fr-MA"/>
          </w:rPr>
          <w:delText>de l'</w:delText>
        </w:r>
      </w:del>
      <w:r w:rsidRPr="00F96EAC">
        <w:rPr>
          <w:rFonts w:ascii="Helvetica Neue" w:eastAsia="Helvetica Neue" w:hAnsi="Helvetica Neue" w:cs="Helvetica Neue"/>
          <w:lang w:val="fr-MA"/>
        </w:rPr>
        <w:t>humanitaire</w:t>
      </w:r>
      <w:ins w:id="268" w:author="Karine johannes" w:date="2023-01-27T11:19:00Z">
        <w:r w:rsidR="003B4038" w:rsidRPr="00F96EAC">
          <w:rPr>
            <w:rFonts w:ascii="Helvetica Neue" w:eastAsia="Helvetica Neue" w:hAnsi="Helvetica Neue" w:cs="Helvetica Neue"/>
            <w:lang w:val="fr-MA"/>
          </w:rPr>
          <w:t>s</w:t>
        </w:r>
      </w:ins>
      <w:r w:rsidRPr="00F96EAC">
        <w:rPr>
          <w:rFonts w:ascii="Helvetica Neue" w:eastAsia="Helvetica Neue" w:hAnsi="Helvetica Neue" w:cs="Helvetica Neue"/>
          <w:lang w:val="fr-MA"/>
        </w:rPr>
        <w:t xml:space="preserve"> pour réaliser des interventions de haute qualité et efficaces en matière de protection des enfants dans ces circonstances difficiles. Les efforts d'apprentissage et de développement facilitent le renforcement et le partage des connaissances, des compétences et des attitudes des </w:t>
      </w:r>
      <w:del w:id="269" w:author="Karine johannes" w:date="2023-01-27T11:20:00Z">
        <w:r w:rsidRPr="00F96EAC" w:rsidDel="003B4038">
          <w:rPr>
            <w:rFonts w:ascii="Helvetica Neue" w:eastAsia="Helvetica Neue" w:hAnsi="Helvetica Neue" w:cs="Helvetica Neue"/>
            <w:lang w:val="fr-MA"/>
          </w:rPr>
          <w:delText>pr</w:delText>
        </w:r>
      </w:del>
      <w:ins w:id="270" w:author="Karine johannes" w:date="2023-01-27T11:20:00Z">
        <w:r w:rsidR="003B4038" w:rsidRPr="00F96EAC">
          <w:rPr>
            <w:rFonts w:ascii="Helvetica Neue" w:eastAsia="Helvetica Neue" w:hAnsi="Helvetica Neue" w:cs="Helvetica Neue"/>
            <w:lang w:val="fr-MA"/>
          </w:rPr>
          <w:t>professionnels</w:t>
        </w:r>
      </w:ins>
      <w:del w:id="271" w:author="Karine johannes" w:date="2023-01-27T11:20:00Z">
        <w:r w:rsidRPr="00F96EAC" w:rsidDel="003B4038">
          <w:rPr>
            <w:rFonts w:ascii="Helvetica Neue" w:eastAsia="Helvetica Neue" w:hAnsi="Helvetica Neue" w:cs="Helvetica Neue"/>
            <w:lang w:val="fr-MA"/>
          </w:rPr>
          <w:delText>aticiens</w:delText>
        </w:r>
      </w:del>
      <w:r w:rsidRPr="00F96EAC">
        <w:rPr>
          <w:rFonts w:ascii="Helvetica Neue" w:eastAsia="Helvetica Neue" w:hAnsi="Helvetica Neue" w:cs="Helvetica Neue"/>
          <w:lang w:val="fr-MA"/>
        </w:rPr>
        <w:t xml:space="preserve"> de l'action humanitaire en protection de l'enfance, qui travaillent à divers niveaux et dans différents contextes, conformément aux compétences établies par le </w:t>
      </w:r>
      <w:r w:rsidRPr="00F96EAC">
        <w:fldChar w:fldCharType="begin"/>
      </w:r>
      <w:r w:rsidRPr="00F96EAC">
        <w:rPr>
          <w:lang w:val="fr-MA"/>
        </w:rPr>
        <w:instrText>HYPERLINK "https://alliancecpha.org/en/child-protection-online-library/guidance-child-protection-humanitarian-action-competency-framework" \h</w:instrText>
      </w:r>
      <w:r w:rsidRPr="00F96EAC">
        <w:fldChar w:fldCharType="separate"/>
      </w:r>
      <w:r w:rsidRPr="00F96EAC">
        <w:rPr>
          <w:rFonts w:ascii="Helvetica Neue" w:eastAsia="Helvetica Neue" w:hAnsi="Helvetica Neue" w:cs="Helvetica Neue"/>
          <w:color w:val="1155CC"/>
          <w:u w:val="single"/>
          <w:lang w:val="fr-MA"/>
        </w:rPr>
        <w:t>Cadre de compétences de l</w:t>
      </w:r>
      <w:ins w:id="272" w:author="Karine johannes" w:date="2023-01-27T11:21:00Z">
        <w:r w:rsidR="003B4038" w:rsidRPr="00F96EAC">
          <w:rPr>
            <w:rFonts w:ascii="Helvetica Neue" w:eastAsia="Helvetica Neue" w:hAnsi="Helvetica Neue" w:cs="Helvetica Neue"/>
            <w:color w:val="1155CC"/>
            <w:u w:val="single"/>
            <w:lang w:val="fr-MA"/>
          </w:rPr>
          <w:t>a</w:t>
        </w:r>
      </w:ins>
      <w:ins w:id="273" w:author="Karine johannes" w:date="2023-01-30T11:28:00Z">
        <w:r w:rsidR="00DE7D04" w:rsidRPr="00F96EAC">
          <w:rPr>
            <w:rFonts w:ascii="Helvetica Neue" w:eastAsia="Helvetica Neue" w:hAnsi="Helvetica Neue" w:cs="Helvetica Neue"/>
            <w:color w:val="1155CC"/>
            <w:u w:val="single"/>
            <w:lang w:val="fr-MA"/>
          </w:rPr>
          <w:t xml:space="preserve"> </w:t>
        </w:r>
      </w:ins>
      <w:del w:id="274" w:author="Karine johannes" w:date="2023-01-27T11:21:00Z">
        <w:r w:rsidRPr="00F96EAC" w:rsidDel="003B4038">
          <w:rPr>
            <w:rFonts w:ascii="Helvetica Neue" w:eastAsia="Helvetica Neue" w:hAnsi="Helvetica Neue" w:cs="Helvetica Neue"/>
            <w:color w:val="1155CC"/>
            <w:u w:val="single"/>
            <w:lang w:val="fr-MA"/>
          </w:rPr>
          <w:delText>'ACS</w:delText>
        </w:r>
      </w:del>
      <w:r w:rsidRPr="00F96EAC">
        <w:rPr>
          <w:rFonts w:ascii="Helvetica Neue" w:eastAsia="Helvetica Neue" w:hAnsi="Helvetica Neue" w:cs="Helvetica Neue"/>
          <w:color w:val="1155CC"/>
          <w:u w:val="single"/>
          <w:lang w:val="fr-MA"/>
        </w:rPr>
        <w:t>P</w:t>
      </w:r>
      <w:r w:rsidRPr="00F96EAC">
        <w:rPr>
          <w:rFonts w:ascii="Helvetica Neue" w:eastAsia="Helvetica Neue" w:hAnsi="Helvetica Neue" w:cs="Helvetica Neue"/>
          <w:color w:val="1155CC"/>
          <w:u w:val="single"/>
        </w:rPr>
        <w:fldChar w:fldCharType="end"/>
      </w:r>
      <w:ins w:id="275" w:author="Karine johannes" w:date="2023-01-27T11:21:00Z">
        <w:r w:rsidR="003B4038" w:rsidRPr="00F96EAC">
          <w:rPr>
            <w:rFonts w:ascii="Helvetica Neue" w:eastAsia="Helvetica Neue" w:hAnsi="Helvetica Neue" w:cs="Helvetica Neue"/>
            <w:color w:val="1155CC"/>
            <w:u w:val="single"/>
            <w:lang w:val="fr-MA"/>
            <w:rPrChange w:id="276" w:author="Karine johannes" w:date="2023-01-27T11:21:00Z">
              <w:rPr>
                <w:rFonts w:ascii="Helvetica Neue" w:eastAsia="Helvetica Neue" w:hAnsi="Helvetica Neue" w:cs="Helvetica Neue"/>
                <w:color w:val="1155CC"/>
                <w:highlight w:val="yellow"/>
                <w:u w:val="single"/>
              </w:rPr>
            </w:rPrChange>
          </w:rPr>
          <w:t>E</w:t>
        </w:r>
        <w:r w:rsidR="003B4038" w:rsidRPr="00F96EAC">
          <w:rPr>
            <w:rFonts w:ascii="Helvetica Neue" w:eastAsia="Helvetica Neue" w:hAnsi="Helvetica Neue" w:cs="Helvetica Neue"/>
            <w:color w:val="1155CC"/>
            <w:u w:val="single"/>
            <w:lang w:val="fr-MA"/>
          </w:rPr>
          <w:t>AH</w:t>
        </w:r>
      </w:ins>
      <w:r w:rsidRPr="00F96EAC">
        <w:rPr>
          <w:rFonts w:ascii="Helvetica Neue" w:eastAsia="Helvetica Neue" w:hAnsi="Helvetica Neue" w:cs="Helvetica Neue"/>
          <w:lang w:val="fr-MA"/>
        </w:rPr>
        <w:t xml:space="preserve">, afin de garantir le respect des </w:t>
      </w:r>
      <w:r w:rsidRPr="00F96EAC">
        <w:fldChar w:fldCharType="begin"/>
      </w:r>
      <w:r w:rsidRPr="00F96EAC">
        <w:rPr>
          <w:lang w:val="fr-MA"/>
        </w:rPr>
        <w:instrText>HYPERLINK "https://alliancecpha.org/en/CPMS_home" \h</w:instrText>
      </w:r>
      <w:r w:rsidRPr="00F96EAC">
        <w:fldChar w:fldCharType="separate"/>
      </w:r>
      <w:ins w:id="277" w:author="Karine johannes" w:date="2023-01-27T11:21:00Z">
        <w:r w:rsidR="003B4038" w:rsidRPr="00F96EAC">
          <w:rPr>
            <w:rFonts w:ascii="Helvetica Neue" w:eastAsia="Helvetica Neue" w:hAnsi="Helvetica Neue" w:cs="Helvetica Neue"/>
            <w:color w:val="1155CC"/>
            <w:u w:val="single"/>
            <w:lang w:val="fr-MA"/>
          </w:rPr>
          <w:t>Standards</w:t>
        </w:r>
      </w:ins>
      <w:del w:id="278" w:author="Karine johannes" w:date="2023-01-27T11:21:00Z">
        <w:r w:rsidRPr="00F96EAC" w:rsidDel="003B4038">
          <w:rPr>
            <w:rFonts w:ascii="Helvetica Neue" w:eastAsia="Helvetica Neue" w:hAnsi="Helvetica Neue" w:cs="Helvetica Neue"/>
            <w:color w:val="1155CC"/>
            <w:u w:val="single"/>
            <w:lang w:val="fr-MA"/>
          </w:rPr>
          <w:delText>N</w:delText>
        </w:r>
      </w:del>
      <w:del w:id="279" w:author="Karine johannes" w:date="2023-01-30T11:28:00Z">
        <w:r w:rsidRPr="00F96EAC" w:rsidDel="00DE7D04">
          <w:rPr>
            <w:rFonts w:ascii="Helvetica Neue" w:eastAsia="Helvetica Neue" w:hAnsi="Helvetica Neue" w:cs="Helvetica Neue"/>
            <w:color w:val="1155CC"/>
            <w:u w:val="single"/>
            <w:lang w:val="fr-MA"/>
          </w:rPr>
          <w:delText>ormes</w:delText>
        </w:r>
      </w:del>
      <w:r w:rsidRPr="00F96EAC">
        <w:rPr>
          <w:rFonts w:ascii="Helvetica Neue" w:eastAsia="Helvetica Neue" w:hAnsi="Helvetica Neue" w:cs="Helvetica Neue"/>
          <w:color w:val="1155CC"/>
          <w:u w:val="single"/>
          <w:lang w:val="fr-MA"/>
        </w:rPr>
        <w:t xml:space="preserve"> minim</w:t>
      </w:r>
      <w:ins w:id="280" w:author="Karine johannes" w:date="2023-01-27T11:22:00Z">
        <w:r w:rsidR="003B4038" w:rsidRPr="00F96EAC">
          <w:rPr>
            <w:rFonts w:ascii="Helvetica Neue" w:eastAsia="Helvetica Neue" w:hAnsi="Helvetica Neue" w:cs="Helvetica Neue"/>
            <w:color w:val="1155CC"/>
            <w:u w:val="single"/>
            <w:lang w:val="fr-MA"/>
          </w:rPr>
          <w:t>um</w:t>
        </w:r>
      </w:ins>
      <w:del w:id="281" w:author="Karine johannes" w:date="2023-01-27T11:22:00Z">
        <w:r w:rsidRPr="00F96EAC" w:rsidDel="003B4038">
          <w:rPr>
            <w:rFonts w:ascii="Helvetica Neue" w:eastAsia="Helvetica Neue" w:hAnsi="Helvetica Neue" w:cs="Helvetica Neue"/>
            <w:color w:val="1155CC"/>
            <w:u w:val="single"/>
            <w:lang w:val="fr-MA"/>
          </w:rPr>
          <w:delText>ale</w:delText>
        </w:r>
      </w:del>
      <w:r w:rsidRPr="00F96EAC">
        <w:rPr>
          <w:rFonts w:ascii="Helvetica Neue" w:eastAsia="Helvetica Neue" w:hAnsi="Helvetica Neue" w:cs="Helvetica Neue"/>
          <w:color w:val="1155CC"/>
          <w:u w:val="single"/>
          <w:lang w:val="fr-MA"/>
        </w:rPr>
        <w:t>s pour la protection de l'enfance dans l'action humanitaire (</w:t>
      </w:r>
      <w:ins w:id="282" w:author="Karine johannes" w:date="2023-01-27T11:22:00Z">
        <w:r w:rsidR="003B4038" w:rsidRPr="00F96EAC">
          <w:rPr>
            <w:rFonts w:ascii="Helvetica Neue" w:eastAsia="Helvetica Neue" w:hAnsi="Helvetica Neue" w:cs="Helvetica Neue"/>
            <w:color w:val="1155CC"/>
            <w:u w:val="single"/>
            <w:lang w:val="fr-MA"/>
          </w:rPr>
          <w:t>S</w:t>
        </w:r>
      </w:ins>
      <w:del w:id="283" w:author="Karine johannes" w:date="2023-01-27T11:22:00Z">
        <w:r w:rsidRPr="00F96EAC" w:rsidDel="003B4038">
          <w:rPr>
            <w:rFonts w:ascii="Helvetica Neue" w:eastAsia="Helvetica Neue" w:hAnsi="Helvetica Neue" w:cs="Helvetica Neue"/>
            <w:color w:val="1155CC"/>
            <w:u w:val="single"/>
            <w:lang w:val="fr-MA"/>
          </w:rPr>
          <w:delText>N</w:delText>
        </w:r>
      </w:del>
      <w:r w:rsidRPr="00F96EAC">
        <w:rPr>
          <w:rFonts w:ascii="Helvetica Neue" w:eastAsia="Helvetica Neue" w:hAnsi="Helvetica Neue" w:cs="Helvetica Neue"/>
          <w:color w:val="1155CC"/>
          <w:u w:val="single"/>
          <w:lang w:val="fr-MA"/>
        </w:rPr>
        <w:t>MPE</w:t>
      </w:r>
      <w:r w:rsidRPr="00F96EAC">
        <w:rPr>
          <w:rFonts w:ascii="Helvetica Neue" w:eastAsia="Helvetica Neue" w:hAnsi="Helvetica Neue" w:cs="Helvetica Neue"/>
          <w:color w:val="1155CC"/>
          <w:u w:val="single"/>
        </w:rPr>
        <w:fldChar w:fldCharType="end"/>
      </w:r>
      <w:r w:rsidRPr="00F96EAC">
        <w:rPr>
          <w:rFonts w:ascii="Helvetica Neue" w:eastAsia="Helvetica Neue" w:hAnsi="Helvetica Neue" w:cs="Helvetica Neue"/>
          <w:lang w:val="fr-MA"/>
        </w:rPr>
        <w:t>) . L'apprentissage et le développement sont souvent assimilés à la conception et à la prestation, ou à la participation</w:t>
      </w:r>
      <w:ins w:id="284" w:author="Karine johannes" w:date="2023-01-27T11:23:00Z">
        <w:r w:rsidR="003B4038" w:rsidRPr="00F96EAC">
          <w:rPr>
            <w:rFonts w:ascii="Helvetica Neue" w:eastAsia="Helvetica Neue" w:hAnsi="Helvetica Neue" w:cs="Helvetica Neue"/>
            <w:lang w:val="fr-MA"/>
          </w:rPr>
          <w:t xml:space="preserve"> à des</w:t>
        </w:r>
      </w:ins>
      <w:del w:id="285" w:author="Karine johannes" w:date="2023-01-27T11:23:00Z">
        <w:r w:rsidRPr="00F96EAC" w:rsidDel="003B4038">
          <w:rPr>
            <w:rFonts w:ascii="Helvetica Neue" w:eastAsia="Helvetica Neue" w:hAnsi="Helvetica Neue" w:cs="Helvetica Neue"/>
            <w:lang w:val="fr-MA"/>
          </w:rPr>
          <w:delText>, de cours de</w:delText>
        </w:r>
      </w:del>
      <w:r w:rsidRPr="00F96EAC">
        <w:rPr>
          <w:rFonts w:ascii="Helvetica Neue" w:eastAsia="Helvetica Neue" w:hAnsi="Helvetica Neue" w:cs="Helvetica Neue"/>
          <w:lang w:val="fr-MA"/>
        </w:rPr>
        <w:t xml:space="preserve"> formation</w:t>
      </w:r>
      <w:ins w:id="286" w:author="Karine johannes" w:date="2023-01-27T11:23:00Z">
        <w:r w:rsidR="003B4038" w:rsidRPr="00F96EAC">
          <w:rPr>
            <w:rFonts w:ascii="Helvetica Neue" w:eastAsia="Helvetica Neue" w:hAnsi="Helvetica Neue" w:cs="Helvetica Neue"/>
            <w:lang w:val="fr-MA"/>
          </w:rPr>
          <w:t>s</w:t>
        </w:r>
      </w:ins>
      <w:r w:rsidRPr="00F96EAC">
        <w:rPr>
          <w:rFonts w:ascii="Helvetica Neue" w:eastAsia="Helvetica Neue" w:hAnsi="Helvetica Neue" w:cs="Helvetica Neue"/>
          <w:lang w:val="fr-MA"/>
        </w:rPr>
        <w:t xml:space="preserve">, mais ce n'est </w:t>
      </w:r>
      <w:del w:id="287" w:author="Karine johannes" w:date="2023-01-27T11:24:00Z">
        <w:r w:rsidRPr="00F96EAC" w:rsidDel="003B4038">
          <w:rPr>
            <w:rFonts w:ascii="Helvetica Neue" w:eastAsia="Helvetica Neue" w:hAnsi="Helvetica Neue" w:cs="Helvetica Neue"/>
            <w:lang w:val="fr-MA"/>
          </w:rPr>
          <w:delText xml:space="preserve">là </w:delText>
        </w:r>
      </w:del>
      <w:r w:rsidRPr="00F96EAC">
        <w:rPr>
          <w:rFonts w:ascii="Helvetica Neue" w:eastAsia="Helvetica Neue" w:hAnsi="Helvetica Neue" w:cs="Helvetica Neue"/>
          <w:lang w:val="fr-MA"/>
        </w:rPr>
        <w:t xml:space="preserve">qu'une des </w:t>
      </w:r>
      <w:del w:id="288" w:author="Karine johannes" w:date="2023-01-27T11:25:00Z">
        <w:r w:rsidRPr="00F96EAC" w:rsidDel="005A7402">
          <w:rPr>
            <w:rFonts w:ascii="Helvetica Neue" w:eastAsia="Helvetica Neue" w:hAnsi="Helvetica Neue" w:cs="Helvetica Neue"/>
            <w:lang w:val="fr-MA"/>
          </w:rPr>
          <w:delText>f</w:delText>
        </w:r>
        <w:r w:rsidRPr="00F96EAC" w:rsidDel="003B4038">
          <w:rPr>
            <w:rFonts w:ascii="Helvetica Neue" w:eastAsia="Helvetica Neue" w:hAnsi="Helvetica Neue" w:cs="Helvetica Neue"/>
            <w:lang w:val="fr-MA"/>
          </w:rPr>
          <w:delText>açons</w:delText>
        </w:r>
        <w:r w:rsidRPr="00F96EAC" w:rsidDel="005A7402">
          <w:rPr>
            <w:rFonts w:ascii="Helvetica Neue" w:eastAsia="Helvetica Neue" w:hAnsi="Helvetica Neue" w:cs="Helvetica Neue"/>
            <w:lang w:val="fr-MA"/>
          </w:rPr>
          <w:delText xml:space="preserve"> </w:delText>
        </w:r>
        <w:r w:rsidRPr="00F96EAC" w:rsidDel="003B4038">
          <w:rPr>
            <w:rFonts w:ascii="Helvetica Neue" w:eastAsia="Helvetica Neue" w:hAnsi="Helvetica Neue" w:cs="Helvetica Neue"/>
            <w:lang w:val="fr-MA"/>
          </w:rPr>
          <w:delText>dont</w:delText>
        </w:r>
        <w:r w:rsidRPr="00F96EAC" w:rsidDel="005A7402">
          <w:rPr>
            <w:rFonts w:ascii="Helvetica Neue" w:eastAsia="Helvetica Neue" w:hAnsi="Helvetica Neue" w:cs="Helvetica Neue"/>
            <w:lang w:val="fr-MA"/>
          </w:rPr>
          <w:delText xml:space="preserve"> les</w:delText>
        </w:r>
      </w:del>
      <w:ins w:id="289" w:author="Karine johannes" w:date="2023-01-27T11:25:00Z">
        <w:r w:rsidR="005A7402" w:rsidRPr="00F96EAC">
          <w:rPr>
            <w:rFonts w:ascii="Helvetica Neue" w:eastAsia="Helvetica Neue" w:hAnsi="Helvetica Neue" w:cs="Helvetica Neue"/>
            <w:lang w:val="fr-MA"/>
          </w:rPr>
          <w:t>formes des</w:t>
        </w:r>
      </w:ins>
      <w:r w:rsidRPr="00F96EAC">
        <w:rPr>
          <w:rFonts w:ascii="Helvetica Neue" w:eastAsia="Helvetica Neue" w:hAnsi="Helvetica Neue" w:cs="Helvetica Neue"/>
          <w:lang w:val="fr-MA"/>
        </w:rPr>
        <w:t xml:space="preserve"> activités d'apprentissage et de développement</w:t>
      </w:r>
      <w:ins w:id="290" w:author="Karine johannes" w:date="2023-01-27T11:26:00Z">
        <w:r w:rsidR="005A7402" w:rsidRPr="00F96EAC">
          <w:rPr>
            <w:rFonts w:ascii="Helvetica Neue" w:eastAsia="Helvetica Neue" w:hAnsi="Helvetica Neue" w:cs="Helvetica Neue"/>
            <w:lang w:val="fr-MA"/>
          </w:rPr>
          <w:t xml:space="preserve">. </w:t>
        </w:r>
      </w:ins>
      <w:del w:id="291" w:author="Karine johannes" w:date="2023-01-27T11:25:00Z">
        <w:r w:rsidRPr="00F96EAC" w:rsidDel="005A7402">
          <w:rPr>
            <w:rFonts w:ascii="Helvetica Neue" w:eastAsia="Helvetica Neue" w:hAnsi="Helvetica Neue" w:cs="Helvetica Neue"/>
            <w:lang w:val="fr-MA"/>
          </w:rPr>
          <w:delText xml:space="preserve"> peuvent se manifester. </w:delText>
        </w:r>
      </w:del>
      <w:r w:rsidRPr="00F96EAC">
        <w:rPr>
          <w:rFonts w:ascii="Helvetica Neue" w:eastAsia="Helvetica Neue" w:hAnsi="Helvetica Neue" w:cs="Helvetica Neue"/>
          <w:lang w:val="fr-MA"/>
        </w:rPr>
        <w:t>Le secteur de l</w:t>
      </w:r>
      <w:ins w:id="292" w:author="Karine johannes" w:date="2023-01-27T11:26:00Z">
        <w:r w:rsidR="005A7402" w:rsidRPr="00F96EAC">
          <w:rPr>
            <w:rFonts w:ascii="Helvetica Neue" w:eastAsia="Helvetica Neue" w:hAnsi="Helvetica Neue" w:cs="Helvetica Neue"/>
            <w:lang w:val="fr-MA"/>
          </w:rPr>
          <w:t>a PEAH</w:t>
        </w:r>
      </w:ins>
      <w:del w:id="293" w:author="Karine johannes" w:date="2023-01-27T11:26:00Z">
        <w:r w:rsidRPr="00F96EAC" w:rsidDel="005A7402">
          <w:rPr>
            <w:rFonts w:ascii="Helvetica Neue" w:eastAsia="Helvetica Neue" w:hAnsi="Helvetica Neue" w:cs="Helvetica Neue"/>
            <w:lang w:val="fr-MA"/>
          </w:rPr>
          <w:delText>'ACSP</w:delText>
        </w:r>
      </w:del>
      <w:r w:rsidRPr="00F96EAC">
        <w:rPr>
          <w:rFonts w:ascii="Helvetica Neue" w:eastAsia="Helvetica Neue" w:hAnsi="Helvetica Neue" w:cs="Helvetica Neue"/>
          <w:lang w:val="fr-MA"/>
        </w:rPr>
        <w:t xml:space="preserve"> a besoin, </w:t>
      </w:r>
      <w:ins w:id="294" w:author="Karine johannes" w:date="2023-01-27T11:26:00Z">
        <w:r w:rsidR="005A7402" w:rsidRPr="00F96EAC">
          <w:rPr>
            <w:rFonts w:ascii="Helvetica Neue" w:eastAsia="Helvetica Neue" w:hAnsi="Helvetica Neue" w:cs="Helvetica Neue"/>
            <w:lang w:val="fr-MA"/>
          </w:rPr>
          <w:t>avec le soutien de</w:t>
        </w:r>
      </w:ins>
      <w:del w:id="295" w:author="Karine johannes" w:date="2023-01-27T11:26:00Z">
        <w:r w:rsidRPr="00F96EAC" w:rsidDel="005A7402">
          <w:rPr>
            <w:rFonts w:ascii="Helvetica Neue" w:eastAsia="Helvetica Neue" w:hAnsi="Helvetica Neue" w:cs="Helvetica Neue"/>
            <w:lang w:val="fr-MA"/>
          </w:rPr>
          <w:delText>et</w:delText>
        </w:r>
      </w:del>
      <w:r w:rsidRPr="00F96EAC">
        <w:rPr>
          <w:rFonts w:ascii="Helvetica Neue" w:eastAsia="Helvetica Neue" w:hAnsi="Helvetica Neue" w:cs="Helvetica Neue"/>
          <w:lang w:val="fr-MA"/>
        </w:rPr>
        <w:t xml:space="preserve"> l'Alliance</w:t>
      </w:r>
      <w:del w:id="296" w:author="Karine johannes" w:date="2023-01-27T11:26:00Z">
        <w:r w:rsidRPr="00F96EAC" w:rsidDel="005A7402">
          <w:rPr>
            <w:rFonts w:ascii="Helvetica Neue" w:eastAsia="Helvetica Neue" w:hAnsi="Helvetica Neue" w:cs="Helvetica Neue"/>
            <w:lang w:val="fr-MA"/>
          </w:rPr>
          <w:delText xml:space="preserve"> promeut</w:delText>
        </w:r>
      </w:del>
      <w:r w:rsidRPr="00F96EAC">
        <w:rPr>
          <w:rFonts w:ascii="Helvetica Neue" w:eastAsia="Helvetica Neue" w:hAnsi="Helvetica Neue" w:cs="Helvetica Neue"/>
          <w:lang w:val="fr-MA"/>
        </w:rPr>
        <w:t xml:space="preserve">, de passer d'une mentalité de formation à une mentalité d'apprentissage, et d'encourager une approche de partage des capacités, en évitant les approches descendantes et en encourageant les approches de pair à pair. </w:t>
      </w:r>
    </w:p>
    <w:p w14:paraId="357FA5CE" w14:textId="77777777" w:rsidR="009F2863" w:rsidRPr="00F96EAC" w:rsidRDefault="009F2863">
      <w:pPr>
        <w:jc w:val="both"/>
        <w:rPr>
          <w:rFonts w:ascii="Helvetica Neue" w:eastAsia="Helvetica Neue" w:hAnsi="Helvetica Neue" w:cs="Helvetica Neue"/>
          <w:b/>
          <w:lang w:val="fr-MA"/>
        </w:rPr>
      </w:pPr>
    </w:p>
    <w:p w14:paraId="4E96A0A3" w14:textId="3DC5908C" w:rsidR="00146300" w:rsidRPr="00F96EAC" w:rsidRDefault="00BB1268">
      <w:pPr>
        <w:jc w:val="both"/>
        <w:rPr>
          <w:rFonts w:ascii="Helvetica Neue" w:eastAsia="Helvetica Neue" w:hAnsi="Helvetica Neue" w:cs="Helvetica Neue"/>
          <w:color w:val="434343"/>
          <w:sz w:val="24"/>
          <w:szCs w:val="24"/>
        </w:rPr>
      </w:pPr>
      <w:r w:rsidRPr="00F96EAC">
        <w:rPr>
          <w:rFonts w:ascii="Helvetica Neue" w:eastAsia="Helvetica Neue" w:hAnsi="Helvetica Neue" w:cs="Helvetica Neue"/>
          <w:b/>
          <w:color w:val="434343"/>
        </w:rPr>
        <w:t xml:space="preserve">Questions </w:t>
      </w:r>
      <w:r w:rsidRPr="00F96EAC">
        <w:rPr>
          <w:rFonts w:ascii="Helvetica Neue" w:eastAsia="Helvetica Neue" w:hAnsi="Helvetica Neue" w:cs="Helvetica Neue"/>
          <w:b/>
          <w:color w:val="434343"/>
          <w:lang w:val="fr-FR"/>
          <w:rPrChange w:id="297" w:author="Karine johannes" w:date="2023-01-27T11:27:00Z">
            <w:rPr>
              <w:rFonts w:ascii="Helvetica Neue" w:eastAsia="Helvetica Neue" w:hAnsi="Helvetica Neue" w:cs="Helvetica Neue"/>
              <w:b/>
              <w:color w:val="434343"/>
              <w:highlight w:val="yellow"/>
            </w:rPr>
          </w:rPrChange>
        </w:rPr>
        <w:t>c</w:t>
      </w:r>
      <w:ins w:id="298" w:author="Karine johannes" w:date="2023-01-27T11:27:00Z">
        <w:r w:rsidR="006B11A1" w:rsidRPr="00F96EAC">
          <w:rPr>
            <w:rFonts w:ascii="Helvetica Neue" w:eastAsia="Helvetica Neue" w:hAnsi="Helvetica Neue" w:cs="Helvetica Neue"/>
            <w:b/>
            <w:color w:val="434343"/>
            <w:lang w:val="fr-FR"/>
            <w:rPrChange w:id="299" w:author="Karine johannes" w:date="2023-01-27T11:27:00Z">
              <w:rPr>
                <w:rFonts w:ascii="Helvetica Neue" w:eastAsia="Helvetica Neue" w:hAnsi="Helvetica Neue" w:cs="Helvetica Neue"/>
                <w:b/>
                <w:color w:val="434343"/>
                <w:highlight w:val="yellow"/>
              </w:rPr>
            </w:rPrChange>
          </w:rPr>
          <w:t>entrales</w:t>
        </w:r>
      </w:ins>
      <w:del w:id="300" w:author="Karine johannes" w:date="2023-01-27T11:27:00Z">
        <w:r w:rsidRPr="00F96EAC" w:rsidDel="006B11A1">
          <w:rPr>
            <w:rFonts w:ascii="Helvetica Neue" w:eastAsia="Helvetica Neue" w:hAnsi="Helvetica Neue" w:cs="Helvetica Neue"/>
            <w:b/>
            <w:color w:val="434343"/>
            <w:lang w:val="fr-FR"/>
            <w:rPrChange w:id="301" w:author="Karine johannes" w:date="2023-01-27T11:27:00Z">
              <w:rPr>
                <w:rFonts w:ascii="Helvetica Neue" w:eastAsia="Helvetica Neue" w:hAnsi="Helvetica Neue" w:cs="Helvetica Neue"/>
                <w:b/>
                <w:color w:val="434343"/>
                <w:highlight w:val="yellow"/>
              </w:rPr>
            </w:rPrChange>
          </w:rPr>
          <w:delText>iblées</w:delText>
        </w:r>
      </w:del>
      <w:r w:rsidRPr="00F96EAC">
        <w:rPr>
          <w:rFonts w:ascii="Helvetica Neue" w:eastAsia="Helvetica Neue" w:hAnsi="Helvetica Neue" w:cs="Helvetica Neue"/>
          <w:b/>
          <w:color w:val="434343"/>
        </w:rPr>
        <w:t xml:space="preserve"> : </w:t>
      </w:r>
    </w:p>
    <w:p w14:paraId="039D5D78" w14:textId="77777777" w:rsidR="00146300" w:rsidRPr="00F96EAC" w:rsidRDefault="00BB1268" w:rsidP="00F96EAC">
      <w:pPr>
        <w:numPr>
          <w:ilvl w:val="0"/>
          <w:numId w:val="5"/>
        </w:numPr>
        <w:rPr>
          <w:rFonts w:ascii="Helvetica Neue" w:eastAsia="Helvetica Neue" w:hAnsi="Helvetica Neue" w:cs="Helvetica Neue"/>
          <w:lang w:val="fr-MA"/>
        </w:rPr>
      </w:pPr>
      <w:r w:rsidRPr="00F96EAC">
        <w:rPr>
          <w:rFonts w:ascii="Helvetica Neue" w:eastAsia="Helvetica Neue" w:hAnsi="Helvetica Neue" w:cs="Helvetica Neue"/>
          <w:lang w:val="fr-MA"/>
        </w:rPr>
        <w:lastRenderedPageBreak/>
        <w:t>Comment pouvons-nous mieux comprendre et évaluer les besoins d'apprentissage ? Avez-vous utilisé des méthodologies qui ont été couronnées de succès au niveau local, régional et international ?</w:t>
      </w:r>
    </w:p>
    <w:p w14:paraId="47176650" w14:textId="3511C71C" w:rsidR="00146300" w:rsidRPr="00F96EAC" w:rsidRDefault="00BB1268" w:rsidP="00F96EAC">
      <w:pPr>
        <w:numPr>
          <w:ilvl w:val="0"/>
          <w:numId w:val="5"/>
        </w:numPr>
        <w:rPr>
          <w:rFonts w:ascii="Helvetica Neue" w:eastAsia="Helvetica Neue" w:hAnsi="Helvetica Neue" w:cs="Helvetica Neue"/>
          <w:lang w:val="fr-MA"/>
        </w:rPr>
      </w:pPr>
      <w:r w:rsidRPr="00F96EAC">
        <w:rPr>
          <w:rFonts w:ascii="Helvetica Neue" w:eastAsia="Helvetica Neue" w:hAnsi="Helvetica Neue" w:cs="Helvetica Neue"/>
          <w:lang w:val="fr-MA"/>
        </w:rPr>
        <w:t>Que signifie réellement une approche de partage des c</w:t>
      </w:r>
      <w:ins w:id="302" w:author="Karine johannes" w:date="2023-01-27T11:39:00Z">
        <w:r w:rsidR="00750D55" w:rsidRPr="00F96EAC">
          <w:rPr>
            <w:rFonts w:ascii="Helvetica Neue" w:eastAsia="Helvetica Neue" w:hAnsi="Helvetica Neue" w:cs="Helvetica Neue"/>
            <w:lang w:val="fr-MA"/>
          </w:rPr>
          <w:t>ompétences</w:t>
        </w:r>
      </w:ins>
      <w:del w:id="303" w:author="Karine johannes" w:date="2023-01-27T11:39:00Z">
        <w:r w:rsidRPr="00F96EAC" w:rsidDel="00750D55">
          <w:rPr>
            <w:rFonts w:ascii="Helvetica Neue" w:eastAsia="Helvetica Neue" w:hAnsi="Helvetica Neue" w:cs="Helvetica Neue"/>
            <w:lang w:val="fr-MA"/>
          </w:rPr>
          <w:delText>apacités</w:delText>
        </w:r>
      </w:del>
      <w:r w:rsidRPr="00F96EAC">
        <w:rPr>
          <w:rFonts w:ascii="Helvetica Neue" w:eastAsia="Helvetica Neue" w:hAnsi="Helvetica Neue" w:cs="Helvetica Neue"/>
          <w:lang w:val="fr-MA"/>
        </w:rPr>
        <w:t xml:space="preserve"> en matière d'apprentissage et de développement ? Existe-t-il des exemples de moments et de lieux où nous avons utilisé avec succès une approche de partage des c</w:t>
      </w:r>
      <w:ins w:id="304" w:author="Karine johannes" w:date="2023-01-27T11:39:00Z">
        <w:r w:rsidR="00750D55" w:rsidRPr="00F96EAC">
          <w:rPr>
            <w:rFonts w:ascii="Helvetica Neue" w:eastAsia="Helvetica Neue" w:hAnsi="Helvetica Neue" w:cs="Helvetica Neue"/>
            <w:lang w:val="fr-MA"/>
          </w:rPr>
          <w:t>ompétences</w:t>
        </w:r>
      </w:ins>
      <w:del w:id="305" w:author="Karine johannes" w:date="2023-01-27T11:39:00Z">
        <w:r w:rsidRPr="00F96EAC" w:rsidDel="00750D55">
          <w:rPr>
            <w:rFonts w:ascii="Helvetica Neue" w:eastAsia="Helvetica Neue" w:hAnsi="Helvetica Neue" w:cs="Helvetica Neue"/>
            <w:lang w:val="fr-MA"/>
          </w:rPr>
          <w:delText>apacités</w:delText>
        </w:r>
      </w:del>
      <w:r w:rsidRPr="00F96EAC">
        <w:rPr>
          <w:rFonts w:ascii="Helvetica Neue" w:eastAsia="Helvetica Neue" w:hAnsi="Helvetica Neue" w:cs="Helvetica Neue"/>
          <w:lang w:val="fr-MA"/>
        </w:rPr>
        <w:t xml:space="preserve"> ou des exemples de </w:t>
      </w:r>
      <w:del w:id="306" w:author="Karine johannes" w:date="2023-01-30T11:28:00Z">
        <w:r w:rsidRPr="00F96EAC" w:rsidDel="008A3DEC">
          <w:rPr>
            <w:rFonts w:ascii="Helvetica Neue" w:eastAsia="Helvetica Neue" w:hAnsi="Helvetica Neue" w:cs="Helvetica Neue"/>
            <w:lang w:val="fr-MA"/>
          </w:rPr>
          <w:delText>co-création</w:delText>
        </w:r>
      </w:del>
      <w:ins w:id="307" w:author="Karine johannes" w:date="2023-01-30T11:28:00Z">
        <w:r w:rsidR="008A3DEC" w:rsidRPr="00F96EAC">
          <w:rPr>
            <w:rFonts w:ascii="Helvetica Neue" w:eastAsia="Helvetica Neue" w:hAnsi="Helvetica Neue" w:cs="Helvetica Neue"/>
            <w:lang w:val="fr-MA"/>
          </w:rPr>
          <w:t>cocréation</w:t>
        </w:r>
      </w:ins>
      <w:r w:rsidRPr="00F96EAC">
        <w:rPr>
          <w:rFonts w:ascii="Helvetica Neue" w:eastAsia="Helvetica Neue" w:hAnsi="Helvetica Neue" w:cs="Helvetica Neue"/>
          <w:lang w:val="fr-MA"/>
        </w:rPr>
        <w:t xml:space="preserve"> réussie d'initiatives d'apprentissage et de développement ? Quels facteurs ont contribué à ce succès, comment les obstacles ont-ils été surmontés ? </w:t>
      </w:r>
    </w:p>
    <w:p w14:paraId="67BCDADC" w14:textId="77777777" w:rsidR="00146300" w:rsidRPr="00F96EAC" w:rsidRDefault="00BB1268" w:rsidP="00F96EAC">
      <w:pPr>
        <w:numPr>
          <w:ilvl w:val="0"/>
          <w:numId w:val="5"/>
        </w:numPr>
        <w:rPr>
          <w:rFonts w:ascii="Helvetica Neue" w:eastAsia="Helvetica Neue" w:hAnsi="Helvetica Neue" w:cs="Helvetica Neue"/>
          <w:lang w:val="fr-MA"/>
        </w:rPr>
      </w:pPr>
      <w:r w:rsidRPr="00F96EAC">
        <w:rPr>
          <w:rFonts w:ascii="Helvetica Neue" w:eastAsia="Helvetica Neue" w:hAnsi="Helvetica Neue" w:cs="Helvetica Neue"/>
          <w:lang w:val="fr-MA"/>
        </w:rPr>
        <w:t>Comment le secteur de la protection de l'enfance peut-il renforcer la participation des acteurs locaux, y compris les organisations de jeunesse, issus de contextes variés ?</w:t>
      </w:r>
    </w:p>
    <w:p w14:paraId="532514EB" w14:textId="3511C169" w:rsidR="00146300" w:rsidRPr="00F96EAC" w:rsidRDefault="00BB1268" w:rsidP="00F96EAC">
      <w:pPr>
        <w:numPr>
          <w:ilvl w:val="0"/>
          <w:numId w:val="5"/>
        </w:numPr>
        <w:rPr>
          <w:lang w:val="fr-MA"/>
        </w:rPr>
      </w:pPr>
      <w:r w:rsidRPr="00F96EAC">
        <w:rPr>
          <w:rFonts w:ascii="Helvetica Neue" w:eastAsia="Helvetica Neue" w:hAnsi="Helvetica Neue" w:cs="Helvetica Neue"/>
          <w:lang w:val="fr-MA"/>
        </w:rPr>
        <w:t xml:space="preserve">Comment pouvons-nous faire en sorte que les </w:t>
      </w:r>
      <w:ins w:id="308" w:author="Karine johannes" w:date="2023-01-27T11:41:00Z">
        <w:r w:rsidR="00750D55" w:rsidRPr="00F96EAC">
          <w:rPr>
            <w:rFonts w:ascii="Helvetica Neue" w:eastAsia="Helvetica Neue" w:hAnsi="Helvetica Neue" w:cs="Helvetica Neue"/>
            <w:lang w:val="fr-MA"/>
          </w:rPr>
          <w:t>opportunités</w:t>
        </w:r>
      </w:ins>
      <w:del w:id="309" w:author="Karine johannes" w:date="2023-01-27T11:41:00Z">
        <w:r w:rsidRPr="00F96EAC" w:rsidDel="00750D55">
          <w:rPr>
            <w:rFonts w:ascii="Helvetica Neue" w:eastAsia="Helvetica Neue" w:hAnsi="Helvetica Neue" w:cs="Helvetica Neue"/>
            <w:lang w:val="fr-MA"/>
          </w:rPr>
          <w:delText>possibilités</w:delText>
        </w:r>
      </w:del>
      <w:r w:rsidRPr="00F96EAC">
        <w:rPr>
          <w:rFonts w:ascii="Helvetica Neue" w:eastAsia="Helvetica Neue" w:hAnsi="Helvetica Neue" w:cs="Helvetica Neue"/>
          <w:lang w:val="fr-MA"/>
        </w:rPr>
        <w:t xml:space="preserve"> d'apprentissage et de </w:t>
      </w:r>
      <w:ins w:id="310" w:author="Karine johannes" w:date="2023-01-27T11:40:00Z">
        <w:r w:rsidR="00750D55" w:rsidRPr="00F96EAC">
          <w:rPr>
            <w:rFonts w:ascii="Helvetica Neue" w:eastAsia="Helvetica Neue" w:hAnsi="Helvetica Neue" w:cs="Helvetica Neue"/>
            <w:lang w:val="fr-MA"/>
          </w:rPr>
          <w:t>développement</w:t>
        </w:r>
      </w:ins>
      <w:del w:id="311" w:author="Karine johannes" w:date="2023-01-27T11:40:00Z">
        <w:r w:rsidRPr="00F96EAC" w:rsidDel="00750D55">
          <w:rPr>
            <w:rFonts w:ascii="Helvetica Neue" w:eastAsia="Helvetica Neue" w:hAnsi="Helvetica Neue" w:cs="Helvetica Neue"/>
            <w:lang w:val="fr-MA"/>
          </w:rPr>
          <w:delText>perfectionnement</w:delText>
        </w:r>
      </w:del>
      <w:r w:rsidRPr="00F96EAC">
        <w:rPr>
          <w:rFonts w:ascii="Helvetica Neue" w:eastAsia="Helvetica Neue" w:hAnsi="Helvetica Neue" w:cs="Helvetica Neue"/>
          <w:lang w:val="fr-MA"/>
        </w:rPr>
        <w:t xml:space="preserve"> aient la plus grande </w:t>
      </w:r>
      <w:ins w:id="312" w:author="Karine johannes" w:date="2023-01-27T11:42:00Z">
        <w:r w:rsidR="00750D55" w:rsidRPr="00F96EAC">
          <w:rPr>
            <w:rFonts w:ascii="Helvetica Neue" w:eastAsia="Helvetica Neue" w:hAnsi="Helvetica Neue" w:cs="Helvetica Neue"/>
            <w:lang w:val="fr-MA"/>
          </w:rPr>
          <w:t>envergure</w:t>
        </w:r>
      </w:ins>
      <w:del w:id="313" w:author="Karine johannes" w:date="2023-01-27T11:42:00Z">
        <w:r w:rsidRPr="00F96EAC" w:rsidDel="00750D55">
          <w:rPr>
            <w:rFonts w:ascii="Helvetica Neue" w:eastAsia="Helvetica Neue" w:hAnsi="Helvetica Neue" w:cs="Helvetica Neue"/>
            <w:lang w:val="fr-MA"/>
          </w:rPr>
          <w:delText>portée</w:delText>
        </w:r>
      </w:del>
      <w:r w:rsidRPr="00F96EAC">
        <w:rPr>
          <w:rFonts w:ascii="Helvetica Neue" w:eastAsia="Helvetica Neue" w:hAnsi="Helvetica Neue" w:cs="Helvetica Neue"/>
          <w:lang w:val="fr-MA"/>
        </w:rPr>
        <w:t xml:space="preserve"> possible avec un budget et des ressources limités ?</w:t>
      </w:r>
      <w:r w:rsidRPr="00F96EAC">
        <w:rPr>
          <w:rFonts w:ascii="Helvetica Neue" w:eastAsia="Helvetica Neue" w:hAnsi="Helvetica Neue" w:cs="Helvetica Neue"/>
          <w:sz w:val="21"/>
          <w:szCs w:val="21"/>
          <w:lang w:val="fr-MA"/>
        </w:rPr>
        <w:t xml:space="preserve"> Comment pouvons-nous </w:t>
      </w:r>
      <w:ins w:id="314" w:author="Karine johannes" w:date="2023-01-27T11:46:00Z">
        <w:r w:rsidR="00AC4250" w:rsidRPr="00F96EAC">
          <w:rPr>
            <w:rFonts w:ascii="Helvetica Neue" w:eastAsia="Helvetica Neue" w:hAnsi="Helvetica Neue" w:cs="Helvetica Neue"/>
            <w:sz w:val="21"/>
            <w:szCs w:val="21"/>
            <w:lang w:val="fr-MA"/>
          </w:rPr>
          <w:t xml:space="preserve">en même temps </w:t>
        </w:r>
      </w:ins>
      <w:del w:id="315" w:author="Karine johannes" w:date="2023-01-27T11:45:00Z">
        <w:r w:rsidRPr="00F96EAC" w:rsidDel="00750D55">
          <w:rPr>
            <w:rFonts w:ascii="Helvetica Neue" w:eastAsia="Helvetica Neue" w:hAnsi="Helvetica Neue" w:cs="Helvetica Neue"/>
            <w:sz w:val="21"/>
            <w:szCs w:val="21"/>
            <w:lang w:val="fr-MA"/>
          </w:rPr>
          <w:delText xml:space="preserve">trouver un </w:delText>
        </w:r>
      </w:del>
      <w:del w:id="316" w:author="Karine johannes" w:date="2023-01-27T11:46:00Z">
        <w:r w:rsidRPr="00F96EAC" w:rsidDel="00AC4250">
          <w:rPr>
            <w:rFonts w:ascii="Helvetica Neue" w:eastAsia="Helvetica Neue" w:hAnsi="Helvetica Neue" w:cs="Helvetica Neue"/>
            <w:sz w:val="21"/>
            <w:szCs w:val="21"/>
            <w:lang w:val="fr-MA"/>
          </w:rPr>
          <w:delText xml:space="preserve">équilibre </w:delText>
        </w:r>
      </w:del>
      <w:del w:id="317" w:author="Karine johannes" w:date="2023-01-27T11:44:00Z">
        <w:r w:rsidRPr="00F96EAC" w:rsidDel="00750D55">
          <w:rPr>
            <w:rFonts w:ascii="Helvetica Neue" w:eastAsia="Helvetica Neue" w:hAnsi="Helvetica Neue" w:cs="Helvetica Neue"/>
            <w:sz w:val="21"/>
            <w:szCs w:val="21"/>
            <w:lang w:val="fr-MA"/>
          </w:rPr>
          <w:delText>entre ces possibilités et</w:delText>
        </w:r>
      </w:del>
      <w:ins w:id="318" w:author="Karine johannes" w:date="2023-01-27T11:46:00Z">
        <w:r w:rsidR="00AC4250" w:rsidRPr="00F96EAC">
          <w:rPr>
            <w:rFonts w:ascii="Helvetica Neue" w:eastAsia="Helvetica Neue" w:hAnsi="Helvetica Neue" w:cs="Helvetica Neue"/>
            <w:sz w:val="21"/>
            <w:szCs w:val="21"/>
            <w:lang w:val="fr-MA"/>
          </w:rPr>
          <w:t>nous</w:t>
        </w:r>
      </w:ins>
      <w:r w:rsidRPr="00F96EAC">
        <w:rPr>
          <w:rFonts w:ascii="Helvetica Neue" w:eastAsia="Helvetica Neue" w:hAnsi="Helvetica Neue" w:cs="Helvetica Neue"/>
          <w:sz w:val="21"/>
          <w:szCs w:val="21"/>
          <w:lang w:val="fr-MA"/>
        </w:rPr>
        <w:t xml:space="preserve"> </w:t>
      </w:r>
      <w:ins w:id="319" w:author="Karine johannes" w:date="2023-01-27T11:42:00Z">
        <w:r w:rsidR="00750D55" w:rsidRPr="00F96EAC">
          <w:rPr>
            <w:rFonts w:ascii="Helvetica Neue" w:eastAsia="Helvetica Neue" w:hAnsi="Helvetica Neue" w:cs="Helvetica Neue"/>
            <w:sz w:val="21"/>
            <w:szCs w:val="21"/>
            <w:lang w:val="fr-MA"/>
          </w:rPr>
          <w:t>assurer</w:t>
        </w:r>
      </w:ins>
      <w:del w:id="320" w:author="Karine johannes" w:date="2023-01-27T11:42:00Z">
        <w:r w:rsidRPr="00F96EAC" w:rsidDel="00750D55">
          <w:rPr>
            <w:rFonts w:ascii="Helvetica Neue" w:eastAsia="Helvetica Neue" w:hAnsi="Helvetica Neue" w:cs="Helvetica Neue"/>
            <w:sz w:val="21"/>
            <w:szCs w:val="21"/>
            <w:lang w:val="fr-MA"/>
          </w:rPr>
          <w:delText>le</w:delText>
        </w:r>
      </w:del>
      <w:r w:rsidRPr="00F96EAC">
        <w:rPr>
          <w:rFonts w:ascii="Helvetica Neue" w:eastAsia="Helvetica Neue" w:hAnsi="Helvetica Neue" w:cs="Helvetica Neue"/>
          <w:sz w:val="21"/>
          <w:szCs w:val="21"/>
          <w:lang w:val="fr-MA"/>
        </w:rPr>
        <w:t xml:space="preserve"> </w:t>
      </w:r>
      <w:del w:id="321" w:author="Karine johannes" w:date="2023-01-27T11:42:00Z">
        <w:r w:rsidRPr="00F96EAC" w:rsidDel="00750D55">
          <w:rPr>
            <w:rFonts w:ascii="Helvetica Neue" w:eastAsia="Helvetica Neue" w:hAnsi="Helvetica Neue" w:cs="Helvetica Neue"/>
            <w:sz w:val="21"/>
            <w:szCs w:val="21"/>
            <w:lang w:val="fr-MA"/>
          </w:rPr>
          <w:delText xml:space="preserve">fait </w:delText>
        </w:r>
      </w:del>
      <w:r w:rsidRPr="00F96EAC">
        <w:rPr>
          <w:rFonts w:ascii="Helvetica Neue" w:eastAsia="Helvetica Neue" w:hAnsi="Helvetica Neue" w:cs="Helvetica Neue"/>
          <w:sz w:val="21"/>
          <w:szCs w:val="21"/>
          <w:lang w:val="fr-MA"/>
        </w:rPr>
        <w:t>qu'elles soient centrées sur l'apprenant et renforcent les compétences de l</w:t>
      </w:r>
      <w:ins w:id="322" w:author="Karine johannes" w:date="2023-01-27T11:42:00Z">
        <w:r w:rsidR="00750D55" w:rsidRPr="00F96EAC">
          <w:rPr>
            <w:rFonts w:ascii="Helvetica Neue" w:eastAsia="Helvetica Neue" w:hAnsi="Helvetica Neue" w:cs="Helvetica Neue"/>
            <w:sz w:val="21"/>
            <w:szCs w:val="21"/>
            <w:lang w:val="fr-MA"/>
          </w:rPr>
          <w:t>a PEAH</w:t>
        </w:r>
      </w:ins>
      <w:del w:id="323" w:author="Karine johannes" w:date="2023-01-27T11:42:00Z">
        <w:r w:rsidRPr="00F96EAC" w:rsidDel="00750D55">
          <w:rPr>
            <w:rFonts w:ascii="Helvetica Neue" w:eastAsia="Helvetica Neue" w:hAnsi="Helvetica Neue" w:cs="Helvetica Neue"/>
            <w:sz w:val="21"/>
            <w:szCs w:val="21"/>
            <w:lang w:val="fr-MA"/>
          </w:rPr>
          <w:delText>'ACSP</w:delText>
        </w:r>
      </w:del>
      <w:r w:rsidRPr="00F96EAC">
        <w:rPr>
          <w:rFonts w:ascii="Helvetica Neue" w:eastAsia="Helvetica Neue" w:hAnsi="Helvetica Neue" w:cs="Helvetica Neue"/>
          <w:sz w:val="21"/>
          <w:szCs w:val="21"/>
          <w:lang w:val="fr-MA"/>
        </w:rPr>
        <w:t xml:space="preserve"> ? </w:t>
      </w:r>
      <w:r w:rsidRPr="00F96EAC">
        <w:rPr>
          <w:rFonts w:ascii="Helvetica Neue" w:eastAsia="Helvetica Neue" w:hAnsi="Helvetica Neue" w:cs="Helvetica Neue"/>
          <w:lang w:val="fr-MA"/>
        </w:rPr>
        <w:t xml:space="preserve">Existe-t-il des exemples d'initiatives réussies ? Quels facteurs ont contribué à ce succès, comment les obstacles ont-ils été surmontés ? </w:t>
      </w:r>
    </w:p>
    <w:p w14:paraId="50A063E5" w14:textId="7B02F257" w:rsidR="00146300" w:rsidRPr="00F96EAC" w:rsidRDefault="00BB1268" w:rsidP="00F96EAC">
      <w:pPr>
        <w:numPr>
          <w:ilvl w:val="0"/>
          <w:numId w:val="5"/>
        </w:num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Comment sensibiliser la communauté des donateurs à la nécessité d'investir dans l'apprentissage et le développement </w:t>
      </w:r>
      <w:ins w:id="324" w:author="Karine johannes" w:date="2023-01-27T11:47:00Z">
        <w:r w:rsidR="00AC4250" w:rsidRPr="00F96EAC">
          <w:rPr>
            <w:rFonts w:ascii="Helvetica Neue" w:eastAsia="Helvetica Neue" w:hAnsi="Helvetica Neue" w:cs="Helvetica Neue"/>
            <w:lang w:val="fr-MA"/>
          </w:rPr>
          <w:t>afin</w:t>
        </w:r>
      </w:ins>
      <w:del w:id="325" w:author="Karine johannes" w:date="2023-01-27T11:47:00Z">
        <w:r w:rsidRPr="00F96EAC" w:rsidDel="00AC4250">
          <w:rPr>
            <w:rFonts w:ascii="Helvetica Neue" w:eastAsia="Helvetica Neue" w:hAnsi="Helvetica Neue" w:cs="Helvetica Neue"/>
            <w:lang w:val="fr-MA"/>
          </w:rPr>
          <w:delText>pour</w:delText>
        </w:r>
      </w:del>
      <w:r w:rsidRPr="00F96EAC">
        <w:rPr>
          <w:rFonts w:ascii="Helvetica Neue" w:eastAsia="Helvetica Neue" w:hAnsi="Helvetica Neue" w:cs="Helvetica Neue"/>
          <w:lang w:val="fr-MA"/>
        </w:rPr>
        <w:t xml:space="preserve"> </w:t>
      </w:r>
      <w:ins w:id="326" w:author="Karine johannes" w:date="2023-01-27T11:47:00Z">
        <w:r w:rsidR="00AC4250" w:rsidRPr="00F96EAC">
          <w:rPr>
            <w:rFonts w:ascii="Helvetica Neue" w:eastAsia="Helvetica Neue" w:hAnsi="Helvetica Neue" w:cs="Helvetica Neue"/>
            <w:lang w:val="fr-MA"/>
          </w:rPr>
          <w:t>d’</w:t>
        </w:r>
      </w:ins>
      <w:r w:rsidRPr="00F96EAC">
        <w:rPr>
          <w:rFonts w:ascii="Helvetica Neue" w:eastAsia="Helvetica Neue" w:hAnsi="Helvetica Neue" w:cs="Helvetica Neue"/>
          <w:lang w:val="fr-MA"/>
        </w:rPr>
        <w:t xml:space="preserve">offrir des programmes </w:t>
      </w:r>
      <w:ins w:id="327" w:author="Karine johannes" w:date="2023-01-27T11:47:00Z">
        <w:r w:rsidR="00AC4250" w:rsidRPr="00F96EAC">
          <w:rPr>
            <w:rFonts w:ascii="Helvetica Neue" w:eastAsia="Helvetica Neue" w:hAnsi="Helvetica Neue" w:cs="Helvetica Neue"/>
            <w:lang w:val="fr-MA"/>
          </w:rPr>
          <w:t>de PEAH</w:t>
        </w:r>
      </w:ins>
      <w:del w:id="328" w:author="Karine johannes" w:date="2023-01-27T11:47:00Z">
        <w:r w:rsidRPr="00F96EAC" w:rsidDel="00AC4250">
          <w:rPr>
            <w:rFonts w:ascii="Helvetica Neue" w:eastAsia="Helvetica Neue" w:hAnsi="Helvetica Neue" w:cs="Helvetica Neue"/>
            <w:lang w:val="fr-MA"/>
          </w:rPr>
          <w:delText>ACSP</w:delText>
        </w:r>
      </w:del>
      <w:r w:rsidRPr="00F96EAC">
        <w:rPr>
          <w:rFonts w:ascii="Helvetica Neue" w:eastAsia="Helvetica Neue" w:hAnsi="Helvetica Neue" w:cs="Helvetica Neue"/>
          <w:lang w:val="fr-MA"/>
        </w:rPr>
        <w:t xml:space="preserve"> de qualité et de meilleurs résultats en matière de protection des enfants et des jeunes ? </w:t>
      </w:r>
    </w:p>
    <w:p w14:paraId="342530F1" w14:textId="7527C134" w:rsidR="00146300" w:rsidRPr="00F96EAC" w:rsidRDefault="00BB1268" w:rsidP="00F96EAC">
      <w:pPr>
        <w:numPr>
          <w:ilvl w:val="0"/>
          <w:numId w:val="5"/>
        </w:numPr>
        <w:rPr>
          <w:rFonts w:ascii="Helvetica Neue" w:eastAsia="Helvetica Neue" w:hAnsi="Helvetica Neue" w:cs="Helvetica Neue"/>
        </w:rPr>
      </w:pPr>
      <w:r w:rsidRPr="00F96EAC">
        <w:rPr>
          <w:rFonts w:ascii="Helvetica Neue" w:eastAsia="Helvetica Neue" w:hAnsi="Helvetica Neue" w:cs="Helvetica Neue"/>
          <w:lang w:val="fr-MA"/>
        </w:rPr>
        <w:t xml:space="preserve">Existe-t-il des initiatives de plaidoyer réussies en faveur de l'apprentissage et du développement ? </w:t>
      </w:r>
      <w:r w:rsidRPr="00F96EAC">
        <w:rPr>
          <w:rFonts w:ascii="Helvetica Neue" w:eastAsia="Helvetica Neue" w:hAnsi="Helvetica Neue" w:cs="Helvetica Neue"/>
          <w:lang w:val="fr-FR"/>
          <w:rPrChange w:id="329" w:author="Karine johannes" w:date="2023-01-30T11:29:00Z">
            <w:rPr>
              <w:rFonts w:ascii="Helvetica Neue" w:eastAsia="Helvetica Neue" w:hAnsi="Helvetica Neue" w:cs="Helvetica Neue"/>
              <w:highlight w:val="yellow"/>
            </w:rPr>
          </w:rPrChange>
        </w:rPr>
        <w:t>Quels facteurs ont contribué à ce</w:t>
      </w:r>
      <w:r w:rsidRPr="00F96EAC">
        <w:rPr>
          <w:rFonts w:ascii="Helvetica Neue" w:eastAsia="Helvetica Neue" w:hAnsi="Helvetica Neue" w:cs="Helvetica Neue"/>
        </w:rPr>
        <w:t xml:space="preserve"> </w:t>
      </w:r>
      <w:del w:id="330" w:author="Karine johannes" w:date="2023-01-27T11:47:00Z">
        <w:r w:rsidRPr="00F96EAC" w:rsidDel="00AC4250">
          <w:rPr>
            <w:rFonts w:ascii="Helvetica Neue" w:eastAsia="Helvetica Neue" w:hAnsi="Helvetica Neue" w:cs="Helvetica Neue"/>
          </w:rPr>
          <w:delText>succès ?</w:delText>
        </w:r>
      </w:del>
      <w:ins w:id="331" w:author="Karine johannes" w:date="2023-01-27T11:47:00Z">
        <w:r w:rsidR="00AC4250" w:rsidRPr="00F96EAC">
          <w:rPr>
            <w:rFonts w:ascii="Helvetica Neue" w:eastAsia="Helvetica Neue" w:hAnsi="Helvetica Neue" w:cs="Helvetica Neue"/>
          </w:rPr>
          <w:t>succès</w:t>
        </w:r>
      </w:ins>
      <w:ins w:id="332" w:author="Karine johannes" w:date="2023-01-30T11:29:00Z">
        <w:r w:rsidR="008A3DEC" w:rsidRPr="00F96EAC">
          <w:rPr>
            <w:rFonts w:ascii="Helvetica Neue" w:eastAsia="Helvetica Neue" w:hAnsi="Helvetica Neue" w:cs="Helvetica Neue"/>
          </w:rPr>
          <w:t xml:space="preserve"> </w:t>
        </w:r>
      </w:ins>
      <w:ins w:id="333" w:author="Karine johannes" w:date="2023-01-27T11:47:00Z">
        <w:r w:rsidR="00AC4250" w:rsidRPr="00F96EAC">
          <w:rPr>
            <w:rFonts w:ascii="Helvetica Neue" w:eastAsia="Helvetica Neue" w:hAnsi="Helvetica Neue" w:cs="Helvetica Neue"/>
          </w:rPr>
          <w:t>?</w:t>
        </w:r>
      </w:ins>
    </w:p>
    <w:p w14:paraId="11D364D8" w14:textId="5F48E552" w:rsidR="00146300" w:rsidRPr="00F96EAC" w:rsidRDefault="00BB1268" w:rsidP="00F96EAC">
      <w:pPr>
        <w:numPr>
          <w:ilvl w:val="0"/>
          <w:numId w:val="5"/>
        </w:numPr>
        <w:rPr>
          <w:rFonts w:ascii="Helvetica Neue" w:eastAsia="Helvetica Neue" w:hAnsi="Helvetica Neue" w:cs="Helvetica Neue"/>
          <w:lang w:val="fr-MA"/>
          <w:rPrChange w:id="334" w:author="Karine johannes" w:date="2023-01-27T11:47:00Z">
            <w:rPr>
              <w:rFonts w:ascii="Helvetica Neue" w:eastAsia="Helvetica Neue" w:hAnsi="Helvetica Neue" w:cs="Helvetica Neue"/>
              <w:highlight w:val="yellow"/>
            </w:rPr>
          </w:rPrChange>
        </w:rPr>
      </w:pPr>
      <w:r w:rsidRPr="00F96EAC">
        <w:rPr>
          <w:rFonts w:ascii="Helvetica Neue" w:eastAsia="Helvetica Neue" w:hAnsi="Helvetica Neue" w:cs="Helvetica Neue"/>
          <w:lang w:val="fr-MA"/>
        </w:rPr>
        <w:t>Avez-vous réussi à sensibiliser d'autres</w:t>
      </w:r>
      <w:ins w:id="335" w:author="Karine johannes" w:date="2023-01-27T11:47:00Z">
        <w:r w:rsidR="00AC4250" w:rsidRPr="00F96EAC">
          <w:rPr>
            <w:rFonts w:ascii="Helvetica Neue" w:eastAsia="Helvetica Neue" w:hAnsi="Helvetica Neue" w:cs="Helvetica Neue"/>
            <w:lang w:val="fr-MA"/>
          </w:rPr>
          <w:t xml:space="preserve"> professionnels</w:t>
        </w:r>
      </w:ins>
      <w:del w:id="336" w:author="Karine johannes" w:date="2023-01-27T11:47:00Z">
        <w:r w:rsidRPr="00F96EAC" w:rsidDel="00AC4250">
          <w:rPr>
            <w:rFonts w:ascii="Helvetica Neue" w:eastAsia="Helvetica Neue" w:hAnsi="Helvetica Neue" w:cs="Helvetica Neue"/>
            <w:lang w:val="fr-MA"/>
          </w:rPr>
          <w:delText xml:space="preserve"> praticiens</w:delText>
        </w:r>
      </w:del>
      <w:r w:rsidRPr="00F96EAC">
        <w:rPr>
          <w:rFonts w:ascii="Helvetica Neue" w:eastAsia="Helvetica Neue" w:hAnsi="Helvetica Neue" w:cs="Helvetica Neue"/>
          <w:lang w:val="fr-MA"/>
        </w:rPr>
        <w:t xml:space="preserve"> </w:t>
      </w:r>
      <w:ins w:id="337" w:author="Karine johannes" w:date="2023-01-27T11:48:00Z">
        <w:r w:rsidR="00AC4250" w:rsidRPr="00F96EAC">
          <w:rPr>
            <w:rFonts w:ascii="Helvetica Neue" w:eastAsia="Helvetica Neue" w:hAnsi="Helvetica Neue" w:cs="Helvetica Neue"/>
            <w:lang w:val="fr-MA"/>
          </w:rPr>
          <w:t>afin</w:t>
        </w:r>
      </w:ins>
      <w:del w:id="338" w:author="Karine johannes" w:date="2023-01-27T11:48:00Z">
        <w:r w:rsidRPr="00F96EAC" w:rsidDel="00AC4250">
          <w:rPr>
            <w:rFonts w:ascii="Helvetica Neue" w:eastAsia="Helvetica Neue" w:hAnsi="Helvetica Neue" w:cs="Helvetica Neue"/>
            <w:lang w:val="fr-MA"/>
          </w:rPr>
          <w:delText>pour</w:delText>
        </w:r>
      </w:del>
      <w:r w:rsidRPr="00F96EAC">
        <w:rPr>
          <w:rFonts w:ascii="Helvetica Neue" w:eastAsia="Helvetica Neue" w:hAnsi="Helvetica Neue" w:cs="Helvetica Neue"/>
          <w:lang w:val="fr-MA"/>
        </w:rPr>
        <w:t xml:space="preserve"> qu'ils consacrent suffisamment de temps, pendant leurs heures de travail, à leurs propres besoins d'apprentissage et de développement</w:t>
      </w:r>
      <w:ins w:id="339" w:author="Karine johannes" w:date="2023-01-27T11:48:00Z">
        <w:r w:rsidR="00AC4250" w:rsidRPr="00F96EAC">
          <w:rPr>
            <w:rFonts w:ascii="Helvetica Neue" w:eastAsia="Helvetica Neue" w:hAnsi="Helvetica Neue" w:cs="Helvetica Neue"/>
            <w:lang w:val="fr-MA"/>
          </w:rPr>
          <w:t xml:space="preserve"> ainsi qu’à ceux</w:t>
        </w:r>
      </w:ins>
      <w:r w:rsidRPr="00F96EAC">
        <w:rPr>
          <w:rFonts w:ascii="Helvetica Neue" w:eastAsia="Helvetica Neue" w:hAnsi="Helvetica Neue" w:cs="Helvetica Neue"/>
          <w:lang w:val="fr-MA"/>
        </w:rPr>
        <w:t xml:space="preserve"> de l</w:t>
      </w:r>
      <w:ins w:id="340" w:author="Karine johannes" w:date="2023-01-27T11:50:00Z">
        <w:r w:rsidR="00AC4250" w:rsidRPr="00F96EAC">
          <w:rPr>
            <w:rFonts w:ascii="Helvetica Neue" w:eastAsia="Helvetica Neue" w:hAnsi="Helvetica Neue" w:cs="Helvetica Neue"/>
            <w:lang w:val="fr-MA"/>
          </w:rPr>
          <w:t xml:space="preserve">eurs </w:t>
        </w:r>
      </w:ins>
      <w:del w:id="341" w:author="Karine johannes" w:date="2023-01-27T11:50:00Z">
        <w:r w:rsidRPr="00F96EAC" w:rsidDel="00AC4250">
          <w:rPr>
            <w:rFonts w:ascii="Helvetica Neue" w:eastAsia="Helvetica Neue" w:hAnsi="Helvetica Neue" w:cs="Helvetica Neue"/>
            <w:lang w:val="fr-MA"/>
          </w:rPr>
          <w:delText>'</w:delText>
        </w:r>
      </w:del>
      <w:r w:rsidRPr="00F96EAC">
        <w:rPr>
          <w:rFonts w:ascii="Helvetica Neue" w:eastAsia="Helvetica Neue" w:hAnsi="Helvetica Neue" w:cs="Helvetica Neue"/>
          <w:lang w:val="fr-MA"/>
        </w:rPr>
        <w:t>équipe</w:t>
      </w:r>
      <w:ins w:id="342" w:author="Karine johannes" w:date="2023-01-27T11:50:00Z">
        <w:r w:rsidR="00AC4250" w:rsidRPr="00F96EAC">
          <w:rPr>
            <w:rFonts w:ascii="Helvetica Neue" w:eastAsia="Helvetica Neue" w:hAnsi="Helvetica Neue" w:cs="Helvetica Neue"/>
            <w:lang w:val="fr-MA"/>
          </w:rPr>
          <w:t>s</w:t>
        </w:r>
      </w:ins>
      <w:r w:rsidRPr="00F96EAC">
        <w:rPr>
          <w:rFonts w:ascii="Helvetica Neue" w:eastAsia="Helvetica Neue" w:hAnsi="Helvetica Neue" w:cs="Helvetica Neue"/>
          <w:lang w:val="fr-MA"/>
        </w:rPr>
        <w:t xml:space="preserve"> ? </w:t>
      </w:r>
      <w:r w:rsidRPr="00F96EAC">
        <w:rPr>
          <w:rFonts w:ascii="Helvetica Neue" w:eastAsia="Helvetica Neue" w:hAnsi="Helvetica Neue" w:cs="Helvetica Neue"/>
          <w:lang w:val="fr-MA"/>
          <w:rPrChange w:id="343" w:author="Karine johannes" w:date="2023-01-27T11:47:00Z">
            <w:rPr>
              <w:rFonts w:ascii="Helvetica Neue" w:eastAsia="Helvetica Neue" w:hAnsi="Helvetica Neue" w:cs="Helvetica Neue"/>
              <w:highlight w:val="yellow"/>
            </w:rPr>
          </w:rPrChange>
        </w:rPr>
        <w:t xml:space="preserve">Pouvez-vous partager des exemples ? </w:t>
      </w:r>
    </w:p>
    <w:p w14:paraId="254BE08E" w14:textId="77777777" w:rsidR="009F2863" w:rsidRPr="00F96EAC" w:rsidRDefault="009F2863">
      <w:pPr>
        <w:ind w:left="360"/>
        <w:jc w:val="both"/>
        <w:rPr>
          <w:rFonts w:ascii="Helvetica Neue" w:eastAsia="Helvetica Neue" w:hAnsi="Helvetica Neue" w:cs="Helvetica Neue"/>
          <w:b/>
          <w:color w:val="4A86E8"/>
          <w:sz w:val="24"/>
          <w:szCs w:val="24"/>
          <w:lang w:val="fr-MA"/>
          <w:rPrChange w:id="344" w:author="Karine johannes" w:date="2023-01-27T11:47:00Z">
            <w:rPr>
              <w:rFonts w:ascii="Helvetica Neue" w:eastAsia="Helvetica Neue" w:hAnsi="Helvetica Neue" w:cs="Helvetica Neue"/>
              <w:b/>
              <w:color w:val="4A86E8"/>
              <w:sz w:val="24"/>
              <w:szCs w:val="24"/>
              <w:highlight w:val="yellow"/>
            </w:rPr>
          </w:rPrChange>
        </w:rPr>
        <w:pPrChange w:id="345" w:author="Karine johannes" w:date="2023-01-27T11:48:00Z">
          <w:pPr>
            <w:ind w:left="720"/>
            <w:jc w:val="both"/>
          </w:pPr>
        </w:pPrChange>
      </w:pPr>
    </w:p>
    <w:p w14:paraId="75D07D65" w14:textId="31586B1A" w:rsidR="00146300" w:rsidRPr="00F96EAC" w:rsidRDefault="00BB1268">
      <w:pPr>
        <w:rPr>
          <w:rFonts w:ascii="Helvetica Neue" w:eastAsia="Helvetica Neue" w:hAnsi="Helvetica Neue" w:cs="Helvetica Neue"/>
          <w:lang w:val="fr-MA"/>
        </w:rPr>
      </w:pPr>
      <w:r w:rsidRPr="00F96EAC">
        <w:rPr>
          <w:rFonts w:ascii="Helvetica Neue" w:eastAsia="Helvetica Neue" w:hAnsi="Helvetica Neue" w:cs="Helvetica Neue"/>
          <w:b/>
          <w:color w:val="4A86E8"/>
          <w:sz w:val="24"/>
          <w:szCs w:val="24"/>
          <w:lang w:val="fr-MA"/>
        </w:rPr>
        <w:t xml:space="preserve">D'autres questions et domaines fondamentaux de la protection de l'enfance </w:t>
      </w:r>
      <w:r w:rsidRPr="00F96EAC">
        <w:rPr>
          <w:rFonts w:ascii="Helvetica Neue" w:eastAsia="Helvetica Neue" w:hAnsi="Helvetica Neue" w:cs="Helvetica Neue"/>
          <w:lang w:val="fr-MA"/>
          <w:rPrChange w:id="346" w:author="Karine johannes" w:date="2023-01-27T11:52:00Z">
            <w:rPr>
              <w:rFonts w:ascii="Helvetica Neue" w:eastAsia="Helvetica Neue" w:hAnsi="Helvetica Neue" w:cs="Helvetica Neue"/>
              <w:b/>
              <w:color w:val="4A86E8"/>
              <w:sz w:val="24"/>
              <w:szCs w:val="24"/>
              <w:highlight w:val="yellow"/>
              <w:lang w:val="fr-MA"/>
            </w:rPr>
          </w:rPrChange>
        </w:rPr>
        <w:t>pour lesquels les</w:t>
      </w:r>
      <w:r w:rsidRPr="00F96EAC">
        <w:rPr>
          <w:rFonts w:ascii="Helvetica Neue" w:eastAsia="Helvetica Neue" w:hAnsi="Helvetica Neue" w:cs="Helvetica Neue"/>
          <w:b/>
          <w:color w:val="4A86E8"/>
          <w:sz w:val="24"/>
          <w:szCs w:val="24"/>
          <w:lang w:val="fr-MA"/>
        </w:rPr>
        <w:t xml:space="preserve"> </w:t>
      </w:r>
      <w:r w:rsidRPr="00F96EAC">
        <w:rPr>
          <w:rFonts w:ascii="Helvetica Neue" w:eastAsia="Helvetica Neue" w:hAnsi="Helvetica Neue" w:cs="Helvetica Neue"/>
          <w:lang w:val="fr-MA"/>
        </w:rPr>
        <w:t xml:space="preserve">répondants à l'enquête ont partagé leur intérêt sont énumérés ci-dessous. Vous pouvez </w:t>
      </w:r>
      <w:ins w:id="347" w:author="Karine johannes" w:date="2023-01-27T11:54:00Z">
        <w:r w:rsidR="00AC4250" w:rsidRPr="00F96EAC">
          <w:rPr>
            <w:rFonts w:ascii="Helvetica Neue" w:eastAsia="Helvetica Neue" w:hAnsi="Helvetica Neue" w:cs="Helvetica Neue"/>
            <w:lang w:val="fr-MA"/>
          </w:rPr>
          <w:t>y</w:t>
        </w:r>
      </w:ins>
      <w:del w:id="348" w:author="Karine johannes" w:date="2023-01-27T11:54:00Z">
        <w:r w:rsidRPr="00F96EAC" w:rsidDel="00AC4250">
          <w:rPr>
            <w:rFonts w:ascii="Helvetica Neue" w:eastAsia="Helvetica Neue" w:hAnsi="Helvetica Neue" w:cs="Helvetica Neue"/>
            <w:lang w:val="fr-MA"/>
          </w:rPr>
          <w:delText>les</w:delText>
        </w:r>
      </w:del>
      <w:r w:rsidRPr="00F96EAC">
        <w:rPr>
          <w:rFonts w:ascii="Helvetica Neue" w:eastAsia="Helvetica Neue" w:hAnsi="Helvetica Neue" w:cs="Helvetica Neue"/>
          <w:lang w:val="fr-MA"/>
        </w:rPr>
        <w:t xml:space="preserve"> trouver </w:t>
      </w:r>
      <w:ins w:id="349" w:author="Karine johannes" w:date="2023-01-27T11:54:00Z">
        <w:r w:rsidR="00AC4250" w:rsidRPr="00F96EAC">
          <w:rPr>
            <w:rFonts w:ascii="Helvetica Neue" w:eastAsia="Helvetica Neue" w:hAnsi="Helvetica Neue" w:cs="Helvetica Neue"/>
            <w:lang w:val="fr-MA"/>
          </w:rPr>
          <w:t>matière à réflexion</w:t>
        </w:r>
      </w:ins>
      <w:del w:id="350" w:author="Karine johannes" w:date="2023-01-27T11:54:00Z">
        <w:r w:rsidRPr="00F96EAC" w:rsidDel="00AC4250">
          <w:rPr>
            <w:rFonts w:ascii="Helvetica Neue" w:eastAsia="Helvetica Neue" w:hAnsi="Helvetica Neue" w:cs="Helvetica Neue"/>
            <w:lang w:val="fr-MA"/>
          </w:rPr>
          <w:delText>intéressants à réfléchir</w:delText>
        </w:r>
      </w:del>
      <w:ins w:id="351" w:author="Karine johannes" w:date="2023-01-27T11:54:00Z">
        <w:r w:rsidR="00AC4250" w:rsidRPr="00F96EAC">
          <w:rPr>
            <w:rFonts w:ascii="Helvetica Neue" w:eastAsia="Helvetica Neue" w:hAnsi="Helvetica Neue" w:cs="Helvetica Neue"/>
            <w:lang w:val="fr-MA"/>
          </w:rPr>
          <w:t xml:space="preserve"> </w:t>
        </w:r>
      </w:ins>
      <w:del w:id="352" w:author="Karine johannes" w:date="2023-01-27T11:54:00Z">
        <w:r w:rsidRPr="00F96EAC" w:rsidDel="00AC4250">
          <w:rPr>
            <w:rFonts w:ascii="Helvetica Neue" w:eastAsia="Helvetica Neue" w:hAnsi="Helvetica Neue" w:cs="Helvetica Neue"/>
            <w:lang w:val="fr-MA"/>
          </w:rPr>
          <w:delText xml:space="preserve"> </w:delText>
        </w:r>
      </w:del>
      <w:r w:rsidRPr="00F96EAC">
        <w:rPr>
          <w:rFonts w:ascii="Helvetica Neue" w:eastAsia="Helvetica Neue" w:hAnsi="Helvetica Neue" w:cs="Helvetica Neue"/>
          <w:lang w:val="fr-MA"/>
        </w:rPr>
        <w:t xml:space="preserve">en relation avec le thème de la réunion annuelle. </w:t>
      </w:r>
    </w:p>
    <w:p w14:paraId="70AD2EB0" w14:textId="77777777" w:rsidR="009F2863" w:rsidRPr="00F96EAC" w:rsidRDefault="009F2863">
      <w:pPr>
        <w:rPr>
          <w:rFonts w:ascii="Helvetica Neue" w:eastAsia="Helvetica Neue" w:hAnsi="Helvetica Neue" w:cs="Helvetica Neue"/>
          <w:lang w:val="fr-MA"/>
        </w:rPr>
      </w:pPr>
    </w:p>
    <w:p w14:paraId="5A677E1B" w14:textId="77777777" w:rsidR="00146300" w:rsidRPr="00F96EAC" w:rsidRDefault="00BB1268">
      <w:p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Autres domaines de la </w:t>
      </w:r>
      <w:r w:rsidRPr="00F96EAC">
        <w:rPr>
          <w:rFonts w:ascii="Helvetica Neue" w:eastAsia="Helvetica Neue" w:hAnsi="Helvetica Neue" w:cs="Helvetica Neue"/>
          <w:b/>
          <w:lang w:val="fr-MA"/>
        </w:rPr>
        <w:t>stratégie de l'Alliance :</w:t>
      </w:r>
    </w:p>
    <w:p w14:paraId="4F5DB9BC" w14:textId="77777777" w:rsidR="00146300" w:rsidRPr="00F96EAC" w:rsidRDefault="00BB1268">
      <w:pPr>
        <w:numPr>
          <w:ilvl w:val="0"/>
          <w:numId w:val="6"/>
        </w:numPr>
        <w:rPr>
          <w:rFonts w:ascii="Helvetica Neue" w:eastAsia="Helvetica Neue" w:hAnsi="Helvetica Neue" w:cs="Helvetica Neue"/>
          <w:lang w:val="fr-MA"/>
        </w:rPr>
      </w:pPr>
      <w:r w:rsidRPr="00F96EAC">
        <w:rPr>
          <w:rFonts w:ascii="Helvetica Neue" w:eastAsia="Helvetica Neue" w:hAnsi="Helvetica Neue" w:cs="Helvetica Neue"/>
          <w:b/>
          <w:color w:val="0000FF"/>
          <w:lang w:val="fr-MA"/>
        </w:rPr>
        <w:t xml:space="preserve">Localisation </w:t>
      </w:r>
      <w:r w:rsidRPr="00F96EAC">
        <w:rPr>
          <w:rFonts w:ascii="Helvetica Neue" w:eastAsia="Helvetica Neue" w:hAnsi="Helvetica Neue" w:cs="Helvetica Neue"/>
          <w:lang w:val="fr-MA"/>
        </w:rPr>
        <w:t xml:space="preserve">(conformément à la compréhension élargie de la localisation dans le cadre de notre stratégie) </w:t>
      </w:r>
    </w:p>
    <w:p w14:paraId="59AB38A9" w14:textId="77777777" w:rsidR="00146300" w:rsidRPr="00F96EAC" w:rsidRDefault="00BB1268">
      <w:pPr>
        <w:numPr>
          <w:ilvl w:val="0"/>
          <w:numId w:val="6"/>
        </w:numPr>
        <w:rPr>
          <w:rFonts w:ascii="Helvetica Neue" w:eastAsia="Helvetica Neue" w:hAnsi="Helvetica Neue" w:cs="Helvetica Neue"/>
          <w:b/>
          <w:color w:val="0000FF"/>
          <w:lang w:val="fr-MA"/>
        </w:rPr>
      </w:pPr>
      <w:r w:rsidRPr="00F96EAC">
        <w:rPr>
          <w:rFonts w:ascii="Helvetica Neue" w:eastAsia="Helvetica Neue" w:hAnsi="Helvetica Neue" w:cs="Helvetica Neue"/>
          <w:b/>
          <w:color w:val="0000FF"/>
          <w:lang w:val="fr-MA"/>
        </w:rPr>
        <w:t>Programmation et collaboration multisectorielles et intégrées</w:t>
      </w:r>
    </w:p>
    <w:p w14:paraId="18A9A3A8" w14:textId="77777777" w:rsidR="00146300" w:rsidRPr="00F96EAC" w:rsidRDefault="00BB1268">
      <w:pPr>
        <w:numPr>
          <w:ilvl w:val="0"/>
          <w:numId w:val="6"/>
        </w:numPr>
        <w:rPr>
          <w:rFonts w:ascii="Helvetica Neue" w:eastAsia="Helvetica Neue" w:hAnsi="Helvetica Neue" w:cs="Helvetica Neue"/>
          <w:lang w:val="fr-MA"/>
        </w:rPr>
      </w:pPr>
      <w:r w:rsidRPr="00F96EAC">
        <w:rPr>
          <w:rFonts w:ascii="Helvetica Neue" w:eastAsia="Helvetica Neue" w:hAnsi="Helvetica Neue" w:cs="Helvetica Neue"/>
          <w:lang w:val="fr-MA"/>
        </w:rPr>
        <w:t xml:space="preserve">La </w:t>
      </w:r>
      <w:r w:rsidRPr="00F96EAC">
        <w:rPr>
          <w:rFonts w:ascii="Helvetica Neue" w:eastAsia="Helvetica Neue" w:hAnsi="Helvetica Neue" w:cs="Helvetica Neue"/>
          <w:b/>
          <w:color w:val="0000FF"/>
          <w:lang w:val="fr-MA"/>
        </w:rPr>
        <w:t>crise climatique, la justice climatique et la protection de l'enfance</w:t>
      </w:r>
    </w:p>
    <w:p w14:paraId="6EE95C70" w14:textId="77777777" w:rsidR="00F96EAC" w:rsidRDefault="00F96EAC">
      <w:pPr>
        <w:rPr>
          <w:rFonts w:ascii="Helvetica Neue" w:eastAsia="Helvetica Neue" w:hAnsi="Helvetica Neue" w:cs="Helvetica Neue"/>
          <w:b/>
          <w:lang w:val="fr-MA"/>
        </w:rPr>
      </w:pPr>
    </w:p>
    <w:p w14:paraId="3EF82BF6" w14:textId="343BA302" w:rsidR="00146300" w:rsidRPr="00F96EAC" w:rsidRDefault="00BB1268">
      <w:pPr>
        <w:rPr>
          <w:rFonts w:ascii="Helvetica Neue" w:eastAsia="Helvetica Neue" w:hAnsi="Helvetica Neue" w:cs="Helvetica Neue"/>
          <w:lang w:val="fr-FR"/>
          <w:rPrChange w:id="353" w:author="Karine johannes" w:date="2023-01-30T11:30:00Z">
            <w:rPr>
              <w:rFonts w:ascii="Helvetica Neue" w:eastAsia="Helvetica Neue" w:hAnsi="Helvetica Neue" w:cs="Helvetica Neue"/>
              <w:highlight w:val="yellow"/>
              <w:lang w:val="fr-MA"/>
            </w:rPr>
          </w:rPrChange>
        </w:rPr>
      </w:pPr>
      <w:r w:rsidRPr="00F96EAC">
        <w:rPr>
          <w:rFonts w:ascii="Helvetica Neue" w:eastAsia="Helvetica Neue" w:hAnsi="Helvetica Neue" w:cs="Helvetica Neue"/>
          <w:b/>
          <w:lang w:val="fr-MA"/>
        </w:rPr>
        <w:t xml:space="preserve">Questions </w:t>
      </w:r>
      <w:r w:rsidRPr="00F96EAC">
        <w:rPr>
          <w:rFonts w:ascii="Helvetica Neue" w:eastAsia="Helvetica Neue" w:hAnsi="Helvetica Neue" w:cs="Helvetica Neue"/>
          <w:b/>
          <w:lang w:val="fr-FR"/>
          <w:rPrChange w:id="354" w:author="Karine johannes" w:date="2023-01-30T11:30:00Z">
            <w:rPr>
              <w:rFonts w:ascii="Helvetica Neue" w:eastAsia="Helvetica Neue" w:hAnsi="Helvetica Neue" w:cs="Helvetica Neue"/>
              <w:b/>
              <w:highlight w:val="yellow"/>
              <w:lang w:val="fr-MA"/>
            </w:rPr>
          </w:rPrChange>
        </w:rPr>
        <w:t xml:space="preserve">fondamentales de </w:t>
      </w:r>
      <w:ins w:id="355" w:author="Karine johannes" w:date="2023-01-27T11:55:00Z">
        <w:r w:rsidR="00AC4250" w:rsidRPr="00F96EAC">
          <w:rPr>
            <w:rFonts w:ascii="Helvetica Neue" w:eastAsia="Helvetica Neue" w:hAnsi="Helvetica Neue" w:cs="Helvetica Neue"/>
            <w:b/>
            <w:lang w:val="fr-FR"/>
            <w:rPrChange w:id="356" w:author="Karine johannes" w:date="2023-01-30T11:30:00Z">
              <w:rPr>
                <w:rFonts w:ascii="Helvetica Neue" w:eastAsia="Helvetica Neue" w:hAnsi="Helvetica Neue" w:cs="Helvetica Neue"/>
                <w:b/>
                <w:highlight w:val="yellow"/>
                <w:lang w:val="fr-MA"/>
              </w:rPr>
            </w:rPrChange>
          </w:rPr>
          <w:t xml:space="preserve">la </w:t>
        </w:r>
      </w:ins>
      <w:r w:rsidRPr="00F96EAC">
        <w:rPr>
          <w:rFonts w:ascii="Helvetica Neue" w:eastAsia="Helvetica Neue" w:hAnsi="Helvetica Neue" w:cs="Helvetica Neue"/>
          <w:b/>
          <w:lang w:val="fr-FR"/>
          <w:rPrChange w:id="357" w:author="Karine johannes" w:date="2023-01-30T11:30:00Z">
            <w:rPr>
              <w:rFonts w:ascii="Helvetica Neue" w:eastAsia="Helvetica Neue" w:hAnsi="Helvetica Neue" w:cs="Helvetica Neue"/>
              <w:b/>
              <w:highlight w:val="yellow"/>
              <w:lang w:val="fr-MA"/>
            </w:rPr>
          </w:rPrChange>
        </w:rPr>
        <w:t xml:space="preserve">protection de l'enfance </w:t>
      </w:r>
      <w:r w:rsidRPr="00F96EAC">
        <w:rPr>
          <w:rFonts w:ascii="Helvetica Neue" w:eastAsia="Helvetica Neue" w:hAnsi="Helvetica Neue" w:cs="Helvetica Neue"/>
          <w:lang w:val="fr-FR"/>
          <w:rPrChange w:id="358" w:author="Karine johannes" w:date="2023-01-30T11:30:00Z">
            <w:rPr>
              <w:rFonts w:ascii="Helvetica Neue" w:eastAsia="Helvetica Neue" w:hAnsi="Helvetica Neue" w:cs="Helvetica Neue"/>
              <w:highlight w:val="yellow"/>
              <w:lang w:val="fr-MA"/>
            </w:rPr>
          </w:rPrChange>
        </w:rPr>
        <w:t>liées aux</w:t>
      </w:r>
      <w:ins w:id="359" w:author="Karine johannes" w:date="2023-01-27T09:45:00Z">
        <w:r w:rsidR="006505CD" w:rsidRPr="00F96EAC">
          <w:rPr>
            <w:rFonts w:ascii="Helvetica Neue" w:eastAsia="Helvetica Neue" w:hAnsi="Helvetica Neue" w:cs="Helvetica Neue"/>
            <w:lang w:val="fr-FR"/>
            <w:rPrChange w:id="360" w:author="Karine johannes" w:date="2023-01-30T11:30:00Z">
              <w:rPr>
                <w:rFonts w:ascii="Helvetica Neue" w:eastAsia="Helvetica Neue" w:hAnsi="Helvetica Neue" w:cs="Helvetica Neue"/>
                <w:highlight w:val="yellow"/>
                <w:lang w:val="fr-MA"/>
              </w:rPr>
            </w:rPrChange>
          </w:rPr>
          <w:t xml:space="preserve"> </w:t>
        </w:r>
      </w:ins>
      <w:ins w:id="361" w:author="Karine johannes" w:date="2023-01-30T11:30:00Z">
        <w:r w:rsidR="008A3DEC" w:rsidRPr="00F96EAC">
          <w:rPr>
            <w:rFonts w:ascii="Helvetica Neue" w:eastAsia="Helvetica Neue" w:hAnsi="Helvetica Neue" w:cs="Helvetica Neue"/>
            <w:lang w:val="fr-FR"/>
          </w:rPr>
          <w:t>standards</w:t>
        </w:r>
      </w:ins>
      <w:ins w:id="362" w:author="Karine johannes" w:date="2023-01-27T09:45:00Z">
        <w:r w:rsidR="006505CD" w:rsidRPr="00F96EAC">
          <w:rPr>
            <w:rFonts w:ascii="Helvetica Neue" w:eastAsia="Helvetica Neue" w:hAnsi="Helvetica Neue" w:cs="Helvetica Neue"/>
            <w:lang w:val="fr-FR"/>
            <w:rPrChange w:id="363" w:author="Karine johannes" w:date="2023-01-30T11:30:00Z">
              <w:rPr>
                <w:rFonts w:ascii="Helvetica Neue" w:eastAsia="Helvetica Neue" w:hAnsi="Helvetica Neue" w:cs="Helvetica Neue"/>
                <w:highlight w:val="yellow"/>
                <w:lang w:val="fr-MA"/>
              </w:rPr>
            </w:rPrChange>
          </w:rPr>
          <w:t xml:space="preserve"> minim</w:t>
        </w:r>
      </w:ins>
      <w:ins w:id="364" w:author="Karine johannes" w:date="2023-01-30T11:30:00Z">
        <w:r w:rsidR="008A3DEC" w:rsidRPr="00F96EAC">
          <w:rPr>
            <w:rFonts w:ascii="Helvetica Neue" w:eastAsia="Helvetica Neue" w:hAnsi="Helvetica Neue" w:cs="Helvetica Neue"/>
            <w:lang w:val="fr-FR"/>
          </w:rPr>
          <w:t>ums</w:t>
        </w:r>
      </w:ins>
      <w:ins w:id="365" w:author="Karine johannes" w:date="2023-01-27T09:45:00Z">
        <w:r w:rsidR="006505CD" w:rsidRPr="00F96EAC">
          <w:rPr>
            <w:rFonts w:ascii="Helvetica Neue" w:eastAsia="Helvetica Neue" w:hAnsi="Helvetica Neue" w:cs="Helvetica Neue"/>
            <w:lang w:val="fr-FR"/>
            <w:rPrChange w:id="366" w:author="Karine johannes" w:date="2023-01-30T11:30:00Z">
              <w:rPr>
                <w:rFonts w:ascii="Helvetica Neue" w:eastAsia="Helvetica Neue" w:hAnsi="Helvetica Neue" w:cs="Helvetica Neue"/>
                <w:highlight w:val="yellow"/>
                <w:lang w:val="fr-MA"/>
              </w:rPr>
            </w:rPrChange>
          </w:rPr>
          <w:t xml:space="preserve"> de la PEAH</w:t>
        </w:r>
      </w:ins>
      <w:del w:id="367" w:author="Karine johannes" w:date="2023-01-27T09:45:00Z">
        <w:r w:rsidRPr="00F96EAC" w:rsidDel="006505CD">
          <w:rPr>
            <w:rFonts w:ascii="Helvetica Neue" w:eastAsia="Helvetica Neue" w:hAnsi="Helvetica Neue" w:cs="Helvetica Neue"/>
            <w:lang w:val="fr-FR"/>
            <w:rPrChange w:id="368" w:author="Karine johannes" w:date="2023-01-30T11:30:00Z">
              <w:rPr>
                <w:rFonts w:ascii="Helvetica Neue" w:eastAsia="Helvetica Neue" w:hAnsi="Helvetica Neue" w:cs="Helvetica Neue"/>
                <w:highlight w:val="yellow"/>
                <w:lang w:val="fr-MA"/>
              </w:rPr>
            </w:rPrChange>
          </w:rPr>
          <w:delText xml:space="preserve"> </w:delText>
        </w:r>
        <w:r w:rsidRPr="00F96EAC" w:rsidDel="006505CD">
          <w:rPr>
            <w:lang w:val="fr-FR"/>
            <w:rPrChange w:id="369" w:author="Karine johannes" w:date="2023-01-30T11:30:00Z">
              <w:rPr/>
            </w:rPrChange>
          </w:rPr>
          <w:fldChar w:fldCharType="begin"/>
        </w:r>
        <w:r w:rsidRPr="00F96EAC" w:rsidDel="006505CD">
          <w:rPr>
            <w:lang w:val="fr-FR"/>
            <w:rPrChange w:id="370" w:author="Karine johannes" w:date="2023-01-30T11:30:00Z">
              <w:rPr>
                <w:lang w:val="fr-MA"/>
              </w:rPr>
            </w:rPrChange>
          </w:rPr>
          <w:delInstrText>HYPERLINK "https://alliancecpha.org/en/CPMS_home" \h</w:delInstrText>
        </w:r>
        <w:r w:rsidRPr="00F96EAC" w:rsidDel="006505CD">
          <w:rPr>
            <w:lang w:val="fr-FR"/>
          </w:rPr>
        </w:r>
        <w:r w:rsidRPr="00F96EAC" w:rsidDel="006505CD">
          <w:rPr>
            <w:lang w:val="fr-FR"/>
            <w:rPrChange w:id="371" w:author="Karine johannes" w:date="2023-01-30T11:30:00Z">
              <w:rPr>
                <w:rFonts w:ascii="Helvetica Neue" w:eastAsia="Helvetica Neue" w:hAnsi="Helvetica Neue" w:cs="Helvetica Neue"/>
                <w:color w:val="1155CC"/>
                <w:highlight w:val="yellow"/>
                <w:u w:val="single"/>
              </w:rPr>
            </w:rPrChange>
          </w:rPr>
          <w:fldChar w:fldCharType="separate"/>
        </w:r>
        <w:r w:rsidRPr="00F96EAC" w:rsidDel="006505CD">
          <w:rPr>
            <w:rFonts w:ascii="Helvetica Neue" w:eastAsia="Helvetica Neue" w:hAnsi="Helvetica Neue" w:cs="Helvetica Neue"/>
            <w:color w:val="1155CC"/>
            <w:u w:val="single"/>
            <w:lang w:val="fr-FR"/>
            <w:rPrChange w:id="372" w:author="Karine johannes" w:date="2023-01-30T11:30:00Z">
              <w:rPr>
                <w:rFonts w:ascii="Helvetica Neue" w:eastAsia="Helvetica Neue" w:hAnsi="Helvetica Neue" w:cs="Helvetica Neue"/>
                <w:color w:val="1155CC"/>
                <w:highlight w:val="yellow"/>
                <w:u w:val="single"/>
                <w:lang w:val="fr-MA"/>
              </w:rPr>
            </w:rPrChange>
          </w:rPr>
          <w:delText>normes minimales de l'ACSP</w:delText>
        </w:r>
        <w:r w:rsidRPr="00F96EAC" w:rsidDel="006505CD">
          <w:rPr>
            <w:rFonts w:ascii="Helvetica Neue" w:eastAsia="Helvetica Neue" w:hAnsi="Helvetica Neue" w:cs="Helvetica Neue"/>
            <w:color w:val="1155CC"/>
            <w:u w:val="single"/>
            <w:lang w:val="fr-FR"/>
            <w:rPrChange w:id="373" w:author="Karine johannes" w:date="2023-01-30T11:30:00Z">
              <w:rPr>
                <w:rFonts w:ascii="Helvetica Neue" w:eastAsia="Helvetica Neue" w:hAnsi="Helvetica Neue" w:cs="Helvetica Neue"/>
                <w:color w:val="1155CC"/>
                <w:highlight w:val="yellow"/>
                <w:u w:val="single"/>
              </w:rPr>
            </w:rPrChange>
          </w:rPr>
          <w:fldChar w:fldCharType="end"/>
        </w:r>
        <w:r w:rsidRPr="00F96EAC" w:rsidDel="006505CD">
          <w:rPr>
            <w:rFonts w:ascii="Helvetica Neue" w:eastAsia="Helvetica Neue" w:hAnsi="Helvetica Neue" w:cs="Helvetica Neue"/>
            <w:lang w:val="fr-FR"/>
            <w:rPrChange w:id="374" w:author="Karine johannes" w:date="2023-01-30T11:30:00Z">
              <w:rPr>
                <w:rFonts w:ascii="Helvetica Neue" w:eastAsia="Helvetica Neue" w:hAnsi="Helvetica Neue" w:cs="Helvetica Neue"/>
                <w:highlight w:val="yellow"/>
                <w:lang w:val="fr-MA"/>
              </w:rPr>
            </w:rPrChange>
          </w:rPr>
          <w:delText xml:space="preserve"> </w:delText>
        </w:r>
      </w:del>
      <w:r w:rsidRPr="00F96EAC">
        <w:rPr>
          <w:rFonts w:ascii="Helvetica Neue" w:eastAsia="Helvetica Neue" w:hAnsi="Helvetica Neue" w:cs="Helvetica Neue"/>
          <w:lang w:val="fr-FR"/>
          <w:rPrChange w:id="375" w:author="Karine johannes" w:date="2023-01-30T11:30:00Z">
            <w:rPr>
              <w:rFonts w:ascii="Helvetica Neue" w:eastAsia="Helvetica Neue" w:hAnsi="Helvetica Neue" w:cs="Helvetica Neue"/>
              <w:highlight w:val="yellow"/>
              <w:lang w:val="fr-MA"/>
            </w:rPr>
          </w:rPrChange>
        </w:rPr>
        <w:t>:</w:t>
      </w:r>
    </w:p>
    <w:p w14:paraId="51BB6497" w14:textId="77777777" w:rsidR="00146300" w:rsidRPr="00F96EAC" w:rsidRDefault="00BB1268">
      <w:pPr>
        <w:numPr>
          <w:ilvl w:val="0"/>
          <w:numId w:val="8"/>
        </w:numPr>
        <w:rPr>
          <w:rFonts w:ascii="Helvetica Neue" w:eastAsia="Helvetica Neue" w:hAnsi="Helvetica Neue" w:cs="Helvetica Neue"/>
          <w:lang w:val="fr-FR"/>
          <w:rPrChange w:id="376" w:author="Karine johannes" w:date="2023-01-30T11:30:00Z">
            <w:rPr>
              <w:rFonts w:ascii="Helvetica Neue" w:eastAsia="Helvetica Neue" w:hAnsi="Helvetica Neue" w:cs="Helvetica Neue"/>
              <w:highlight w:val="yellow"/>
            </w:rPr>
          </w:rPrChange>
        </w:rPr>
      </w:pPr>
      <w:r w:rsidRPr="00F96EAC">
        <w:rPr>
          <w:rFonts w:ascii="Helvetica Neue" w:eastAsia="Helvetica Neue" w:hAnsi="Helvetica Neue" w:cs="Helvetica Neue"/>
          <w:b/>
          <w:color w:val="0000FF"/>
          <w:lang w:val="fr-FR"/>
          <w:rPrChange w:id="377" w:author="Karine johannes" w:date="2023-01-30T11:30:00Z">
            <w:rPr>
              <w:rFonts w:ascii="Helvetica Neue" w:eastAsia="Helvetica Neue" w:hAnsi="Helvetica Neue" w:cs="Helvetica Neue"/>
              <w:b/>
              <w:color w:val="0000FF"/>
              <w:highlight w:val="yellow"/>
            </w:rPr>
          </w:rPrChange>
        </w:rPr>
        <w:lastRenderedPageBreak/>
        <w:t xml:space="preserve">Abus, exploitation, négligence et </w:t>
      </w:r>
      <w:r w:rsidRPr="00F96EAC">
        <w:rPr>
          <w:rFonts w:ascii="Helvetica Neue" w:eastAsia="Helvetica Neue" w:hAnsi="Helvetica Neue" w:cs="Helvetica Neue"/>
          <w:b/>
          <w:color w:val="0000FF"/>
          <w:lang w:val="fr-FR"/>
          <w:rPrChange w:id="378" w:author="Karine johannes" w:date="2023-01-30T11:30:00Z">
            <w:rPr>
              <w:rFonts w:ascii="Helvetica Neue" w:eastAsia="Helvetica Neue" w:hAnsi="Helvetica Neue" w:cs="Helvetica Neue"/>
              <w:highlight w:val="yellow"/>
            </w:rPr>
          </w:rPrChange>
        </w:rPr>
        <w:t>violence</w:t>
      </w:r>
      <w:r w:rsidRPr="00F96EAC">
        <w:rPr>
          <w:rFonts w:ascii="Helvetica Neue" w:eastAsia="Helvetica Neue" w:hAnsi="Helvetica Neue" w:cs="Helvetica Neue"/>
          <w:lang w:val="fr-FR"/>
          <w:rPrChange w:id="379" w:author="Karine johannes" w:date="2023-01-30T11:30:00Z">
            <w:rPr>
              <w:rFonts w:ascii="Helvetica Neue" w:eastAsia="Helvetica Neue" w:hAnsi="Helvetica Neue" w:cs="Helvetica Neue"/>
              <w:highlight w:val="yellow"/>
            </w:rPr>
          </w:rPrChange>
        </w:rPr>
        <w:t xml:space="preserve"> </w:t>
      </w:r>
    </w:p>
    <w:p w14:paraId="1D0EE819" w14:textId="77777777" w:rsidR="00146300" w:rsidRPr="00F96EAC" w:rsidRDefault="00BB1268">
      <w:pPr>
        <w:numPr>
          <w:ilvl w:val="0"/>
          <w:numId w:val="8"/>
        </w:numPr>
        <w:rPr>
          <w:rFonts w:ascii="Helvetica Neue" w:eastAsia="Helvetica Neue" w:hAnsi="Helvetica Neue" w:cs="Helvetica Neue"/>
          <w:b/>
          <w:color w:val="0000FF"/>
          <w:lang w:val="fr-FR"/>
          <w:rPrChange w:id="380" w:author="Karine johannes" w:date="2023-01-30T11:30:00Z">
            <w:rPr>
              <w:rFonts w:ascii="Helvetica Neue" w:eastAsia="Helvetica Neue" w:hAnsi="Helvetica Neue" w:cs="Helvetica Neue"/>
              <w:highlight w:val="yellow"/>
            </w:rPr>
          </w:rPrChange>
        </w:rPr>
      </w:pPr>
      <w:r w:rsidRPr="00F96EAC">
        <w:rPr>
          <w:rFonts w:ascii="Helvetica Neue" w:eastAsia="Helvetica Neue" w:hAnsi="Helvetica Neue" w:cs="Helvetica Neue"/>
          <w:b/>
          <w:color w:val="0000FF"/>
          <w:lang w:val="fr-FR"/>
          <w:rPrChange w:id="381" w:author="Karine johannes" w:date="2023-01-30T11:30:00Z">
            <w:rPr>
              <w:rFonts w:ascii="Helvetica Neue" w:eastAsia="Helvetica Neue" w:hAnsi="Helvetica Neue" w:cs="Helvetica Neue"/>
              <w:b/>
              <w:color w:val="0000FF"/>
              <w:highlight w:val="yellow"/>
            </w:rPr>
          </w:rPrChange>
        </w:rPr>
        <w:t xml:space="preserve">Santé mentale et </w:t>
      </w:r>
      <w:r w:rsidRPr="00F96EAC">
        <w:rPr>
          <w:rFonts w:ascii="Helvetica Neue" w:eastAsia="Helvetica Neue" w:hAnsi="Helvetica Neue" w:cs="Helvetica Neue"/>
          <w:b/>
          <w:color w:val="0000FF"/>
          <w:lang w:val="fr-FR"/>
          <w:rPrChange w:id="382" w:author="Karine johannes" w:date="2023-01-30T11:30:00Z">
            <w:rPr>
              <w:rFonts w:ascii="Helvetica Neue" w:eastAsia="Helvetica Neue" w:hAnsi="Helvetica Neue" w:cs="Helvetica Neue"/>
              <w:highlight w:val="yellow"/>
            </w:rPr>
          </w:rPrChange>
        </w:rPr>
        <w:t>soutien</w:t>
      </w:r>
      <w:r w:rsidRPr="00F96EAC">
        <w:rPr>
          <w:rFonts w:ascii="Helvetica Neue" w:eastAsia="Helvetica Neue" w:hAnsi="Helvetica Neue" w:cs="Helvetica Neue"/>
          <w:b/>
          <w:color w:val="0000FF"/>
          <w:lang w:val="fr-FR"/>
          <w:rPrChange w:id="383" w:author="Karine johannes" w:date="2023-01-30T11:30:00Z">
            <w:rPr>
              <w:rFonts w:ascii="Helvetica Neue" w:eastAsia="Helvetica Neue" w:hAnsi="Helvetica Neue" w:cs="Helvetica Neue"/>
              <w:b/>
              <w:color w:val="0000FF"/>
              <w:highlight w:val="yellow"/>
            </w:rPr>
          </w:rPrChange>
        </w:rPr>
        <w:t xml:space="preserve"> psychosocial </w:t>
      </w:r>
    </w:p>
    <w:p w14:paraId="5FEAC87E" w14:textId="77777777" w:rsidR="00146300" w:rsidRPr="00F96EAC" w:rsidRDefault="00BB1268">
      <w:pPr>
        <w:numPr>
          <w:ilvl w:val="0"/>
          <w:numId w:val="8"/>
        </w:numPr>
        <w:rPr>
          <w:rFonts w:ascii="Helvetica Neue" w:eastAsia="Helvetica Neue" w:hAnsi="Helvetica Neue" w:cs="Helvetica Neue"/>
          <w:lang w:val="fr-MA"/>
        </w:rPr>
      </w:pPr>
      <w:r w:rsidRPr="00F96EAC">
        <w:rPr>
          <w:rFonts w:ascii="Helvetica Neue" w:eastAsia="Helvetica Neue" w:hAnsi="Helvetica Neue" w:cs="Helvetica Neue"/>
          <w:b/>
          <w:color w:val="0000FF"/>
          <w:lang w:val="fr-FR"/>
          <w:rPrChange w:id="384" w:author="Karine johannes" w:date="2023-01-30T11:30:00Z">
            <w:rPr>
              <w:rFonts w:ascii="Helvetica Neue" w:eastAsia="Helvetica Neue" w:hAnsi="Helvetica Neue" w:cs="Helvetica Neue"/>
              <w:b/>
              <w:color w:val="0000FF"/>
              <w:highlight w:val="yellow"/>
              <w:lang w:val="fr-MA"/>
            </w:rPr>
          </w:rPrChange>
        </w:rPr>
        <w:t>Soins alternatifs, renforcement</w:t>
      </w:r>
      <w:r w:rsidRPr="00F96EAC">
        <w:rPr>
          <w:rFonts w:ascii="Helvetica Neue" w:eastAsia="Helvetica Neue" w:hAnsi="Helvetica Neue" w:cs="Helvetica Neue"/>
          <w:b/>
          <w:color w:val="0000FF"/>
          <w:lang w:val="fr-MA"/>
        </w:rPr>
        <w:t xml:space="preserve"> de la famille </w:t>
      </w:r>
      <w:r w:rsidRPr="00F96EAC">
        <w:rPr>
          <w:rFonts w:ascii="Helvetica Neue" w:eastAsia="Helvetica Neue" w:hAnsi="Helvetica Neue" w:cs="Helvetica Neue"/>
          <w:b/>
          <w:color w:val="0000FF"/>
          <w:lang w:val="fr-MA"/>
          <w:rPrChange w:id="385" w:author="Karine johannes" w:date="2023-01-30T10:58:00Z">
            <w:rPr>
              <w:rFonts w:ascii="Helvetica Neue" w:eastAsia="Helvetica Neue" w:hAnsi="Helvetica Neue" w:cs="Helvetica Neue"/>
              <w:highlight w:val="yellow"/>
              <w:lang w:val="fr-MA"/>
            </w:rPr>
          </w:rPrChange>
        </w:rPr>
        <w:t>et réintégration</w:t>
      </w:r>
      <w:r w:rsidRPr="00F96EAC">
        <w:rPr>
          <w:rFonts w:ascii="Helvetica Neue" w:eastAsia="Helvetica Neue" w:hAnsi="Helvetica Neue" w:cs="Helvetica Neue"/>
          <w:lang w:val="fr-MA"/>
        </w:rPr>
        <w:t xml:space="preserve"> </w:t>
      </w:r>
    </w:p>
    <w:p w14:paraId="4D1A7991" w14:textId="04A521F3" w:rsidR="00146300" w:rsidRPr="00F96EAC" w:rsidRDefault="00BB1268">
      <w:pPr>
        <w:numPr>
          <w:ilvl w:val="0"/>
          <w:numId w:val="8"/>
        </w:numPr>
        <w:rPr>
          <w:rFonts w:ascii="Helvetica Neue" w:eastAsia="Helvetica Neue" w:hAnsi="Helvetica Neue" w:cs="Helvetica Neue"/>
          <w:lang w:val="fr-MA"/>
          <w:rPrChange w:id="386" w:author="Karine johannes" w:date="2023-01-27T09:47:00Z">
            <w:rPr>
              <w:rFonts w:ascii="Helvetica Neue" w:eastAsia="Helvetica Neue" w:hAnsi="Helvetica Neue" w:cs="Helvetica Neue"/>
              <w:highlight w:val="yellow"/>
            </w:rPr>
          </w:rPrChange>
        </w:rPr>
      </w:pPr>
      <w:r w:rsidRPr="00F96EAC">
        <w:rPr>
          <w:rFonts w:ascii="Helvetica Neue" w:eastAsia="Helvetica Neue" w:hAnsi="Helvetica Neue" w:cs="Helvetica Neue"/>
          <w:b/>
          <w:color w:val="0000FF"/>
          <w:lang w:val="fr-MA"/>
          <w:rPrChange w:id="387" w:author="Karine johannes" w:date="2023-01-27T09:47:00Z">
            <w:rPr>
              <w:rFonts w:ascii="Helvetica Neue" w:eastAsia="Helvetica Neue" w:hAnsi="Helvetica Neue" w:cs="Helvetica Neue"/>
              <w:b/>
              <w:color w:val="0000FF"/>
              <w:highlight w:val="yellow"/>
            </w:rPr>
          </w:rPrChange>
        </w:rPr>
        <w:t xml:space="preserve">Enfants non accompagnés et séparés </w:t>
      </w:r>
      <w:ins w:id="388" w:author="Karine johannes" w:date="2023-01-27T09:47:00Z">
        <w:r w:rsidR="006505CD" w:rsidRPr="00F96EAC">
          <w:rPr>
            <w:rFonts w:ascii="Helvetica Neue" w:eastAsia="Helvetica Neue" w:hAnsi="Helvetica Neue" w:cs="Helvetica Neue"/>
            <w:b/>
            <w:color w:val="0000FF"/>
            <w:lang w:val="fr-MA"/>
            <w:rPrChange w:id="389" w:author="Karine johannes" w:date="2023-01-27T09:47:00Z">
              <w:rPr>
                <w:rFonts w:ascii="Helvetica Neue" w:eastAsia="Helvetica Neue" w:hAnsi="Helvetica Neue" w:cs="Helvetica Neue"/>
                <w:b/>
                <w:color w:val="0000FF"/>
                <w:highlight w:val="yellow"/>
              </w:rPr>
            </w:rPrChange>
          </w:rPr>
          <w:t>d</w:t>
        </w:r>
        <w:r w:rsidR="006505CD" w:rsidRPr="00F96EAC">
          <w:rPr>
            <w:rFonts w:ascii="Helvetica Neue" w:eastAsia="Helvetica Neue" w:hAnsi="Helvetica Neue" w:cs="Helvetica Neue"/>
            <w:b/>
            <w:color w:val="0000FF"/>
            <w:lang w:val="fr-MA"/>
          </w:rPr>
          <w:t xml:space="preserve">e leur famille </w:t>
        </w:r>
      </w:ins>
    </w:p>
    <w:p w14:paraId="0BB689D1" w14:textId="51A884B3" w:rsidR="00146300" w:rsidRPr="00F96EAC" w:rsidRDefault="00BB1268">
      <w:pPr>
        <w:numPr>
          <w:ilvl w:val="0"/>
          <w:numId w:val="8"/>
        </w:numPr>
        <w:rPr>
          <w:rFonts w:ascii="Helvetica Neue" w:eastAsia="Helvetica Neue" w:hAnsi="Helvetica Neue" w:cs="Helvetica Neue"/>
          <w:lang w:val="fr-MA"/>
        </w:rPr>
      </w:pPr>
      <w:r w:rsidRPr="00F96EAC">
        <w:rPr>
          <w:rFonts w:ascii="Helvetica Neue" w:eastAsia="Helvetica Neue" w:hAnsi="Helvetica Neue" w:cs="Helvetica Neue"/>
          <w:b/>
          <w:color w:val="0000FF"/>
          <w:lang w:val="fr-MA"/>
        </w:rPr>
        <w:t xml:space="preserve">Enfants associés aux forces armées </w:t>
      </w:r>
      <w:ins w:id="390" w:author="Karine johannes" w:date="2023-01-27T09:47:00Z">
        <w:r w:rsidR="006505CD" w:rsidRPr="00F96EAC">
          <w:rPr>
            <w:rFonts w:ascii="Helvetica Neue" w:eastAsia="Helvetica Neue" w:hAnsi="Helvetica Neue" w:cs="Helvetica Neue"/>
            <w:b/>
            <w:color w:val="0000FF"/>
            <w:lang w:val="fr-MA"/>
          </w:rPr>
          <w:t>ou</w:t>
        </w:r>
      </w:ins>
      <w:del w:id="391" w:author="Karine johannes" w:date="2023-01-27T09:47:00Z">
        <w:r w:rsidRPr="00F96EAC" w:rsidDel="006505CD">
          <w:rPr>
            <w:rFonts w:ascii="Helvetica Neue" w:eastAsia="Helvetica Neue" w:hAnsi="Helvetica Neue" w:cs="Helvetica Neue"/>
            <w:b/>
            <w:color w:val="0000FF"/>
            <w:lang w:val="fr-MA"/>
          </w:rPr>
          <w:delText>et</w:delText>
        </w:r>
      </w:del>
      <w:r w:rsidRPr="00F96EAC">
        <w:rPr>
          <w:rFonts w:ascii="Helvetica Neue" w:eastAsia="Helvetica Neue" w:hAnsi="Helvetica Neue" w:cs="Helvetica Neue"/>
          <w:b/>
          <w:color w:val="0000FF"/>
          <w:lang w:val="fr-MA"/>
        </w:rPr>
        <w:t xml:space="preserve"> aux groupes armés </w:t>
      </w:r>
    </w:p>
    <w:p w14:paraId="74D1DE1B" w14:textId="25F20016" w:rsidR="00146300" w:rsidRPr="00F96EAC" w:rsidRDefault="00BB1268">
      <w:pPr>
        <w:numPr>
          <w:ilvl w:val="0"/>
          <w:numId w:val="8"/>
        </w:numPr>
        <w:rPr>
          <w:rFonts w:ascii="Helvetica Neue" w:eastAsia="Helvetica Neue" w:hAnsi="Helvetica Neue" w:cs="Helvetica Neue"/>
          <w:lang w:val="fr-MA"/>
        </w:rPr>
      </w:pPr>
      <w:r w:rsidRPr="00F96EAC">
        <w:rPr>
          <w:rFonts w:ascii="Helvetica Neue" w:eastAsia="Helvetica Neue" w:hAnsi="Helvetica Neue" w:cs="Helvetica Neue"/>
          <w:b/>
          <w:color w:val="0000FF"/>
          <w:lang w:val="fr-MA"/>
        </w:rPr>
        <w:t>Systèmes de protection de l'enfance</w:t>
      </w:r>
      <w:r w:rsidRPr="00F96EAC">
        <w:rPr>
          <w:rFonts w:ascii="Helvetica Neue" w:eastAsia="Helvetica Neue" w:hAnsi="Helvetica Neue" w:cs="Helvetica Neue"/>
          <w:lang w:val="fr-MA"/>
        </w:rPr>
        <w:t xml:space="preserve">, </w:t>
      </w:r>
      <w:r w:rsidRPr="00F96EAC">
        <w:rPr>
          <w:rFonts w:ascii="Helvetica Neue" w:eastAsia="Helvetica Neue" w:hAnsi="Helvetica Neue" w:cs="Helvetica Neue"/>
          <w:b/>
          <w:color w:val="0000FF"/>
          <w:lang w:val="fr-MA"/>
        </w:rPr>
        <w:t xml:space="preserve">justice pour les enfants </w:t>
      </w:r>
      <w:r w:rsidRPr="00F96EAC">
        <w:rPr>
          <w:rFonts w:ascii="Helvetica Neue" w:eastAsia="Helvetica Neue" w:hAnsi="Helvetica Neue" w:cs="Helvetica Neue"/>
          <w:b/>
          <w:color w:val="0000FF"/>
          <w:lang w:val="fr-MA"/>
          <w:rPrChange w:id="392" w:author="Karine johannes" w:date="2023-01-27T09:48:00Z">
            <w:rPr>
              <w:rFonts w:ascii="Helvetica Neue" w:eastAsia="Helvetica Neue" w:hAnsi="Helvetica Neue" w:cs="Helvetica Neue"/>
              <w:highlight w:val="yellow"/>
              <w:lang w:val="fr-MA"/>
            </w:rPr>
          </w:rPrChange>
        </w:rPr>
        <w:t xml:space="preserve">et </w:t>
      </w:r>
      <w:r w:rsidRPr="00F96EAC">
        <w:rPr>
          <w:rFonts w:ascii="Helvetica Neue" w:eastAsia="Helvetica Neue" w:hAnsi="Helvetica Neue" w:cs="Helvetica Neue"/>
          <w:b/>
          <w:color w:val="0000FF"/>
          <w:lang w:val="fr-MA"/>
        </w:rPr>
        <w:t xml:space="preserve">gestion des </w:t>
      </w:r>
      <w:ins w:id="393" w:author="Karine johannes" w:date="2023-01-27T11:55:00Z">
        <w:r w:rsidRPr="00F96EAC">
          <w:rPr>
            <w:rFonts w:ascii="Helvetica Neue" w:eastAsia="Helvetica Neue" w:hAnsi="Helvetica Neue" w:cs="Helvetica Neue"/>
            <w:b/>
            <w:color w:val="0000FF"/>
            <w:lang w:val="fr-MA"/>
          </w:rPr>
          <w:t>cas</w:t>
        </w:r>
      </w:ins>
      <w:del w:id="394" w:author="Karine johannes" w:date="2023-01-27T11:55:00Z">
        <w:r w:rsidRPr="00F96EAC" w:rsidDel="00BB1268">
          <w:rPr>
            <w:rFonts w:ascii="Helvetica Neue" w:eastAsia="Helvetica Neue" w:hAnsi="Helvetica Neue" w:cs="Helvetica Neue"/>
            <w:b/>
            <w:color w:val="0000FF"/>
            <w:lang w:val="fr-MA"/>
          </w:rPr>
          <w:delText>dossiers</w:delText>
        </w:r>
      </w:del>
    </w:p>
    <w:sectPr w:rsidR="00146300" w:rsidRPr="00F96EA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6931" w14:textId="77777777" w:rsidR="00BC3C03" w:rsidRDefault="00BC3C03">
      <w:pPr>
        <w:spacing w:line="240" w:lineRule="auto"/>
      </w:pPr>
      <w:r>
        <w:separator/>
      </w:r>
    </w:p>
  </w:endnote>
  <w:endnote w:type="continuationSeparator" w:id="0">
    <w:p w14:paraId="72D57C02" w14:textId="77777777" w:rsidR="00BC3C03" w:rsidRDefault="00BC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D23A" w14:textId="77777777" w:rsidR="009F2863" w:rsidRDefault="009F2863">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F30E" w14:textId="77777777" w:rsidR="00BC3C03" w:rsidRDefault="00BC3C03">
      <w:pPr>
        <w:spacing w:line="240" w:lineRule="auto"/>
      </w:pPr>
      <w:r>
        <w:separator/>
      </w:r>
    </w:p>
  </w:footnote>
  <w:footnote w:type="continuationSeparator" w:id="0">
    <w:p w14:paraId="332A565B" w14:textId="77777777" w:rsidR="00BC3C03" w:rsidRDefault="00BC3C03">
      <w:pPr>
        <w:spacing w:line="240" w:lineRule="auto"/>
      </w:pPr>
      <w:r>
        <w:continuationSeparator/>
      </w:r>
    </w:p>
  </w:footnote>
  <w:footnote w:id="1">
    <w:p w14:paraId="38B41C7B" w14:textId="77777777" w:rsidR="00146300" w:rsidRPr="00D81616" w:rsidRDefault="00BB1268">
      <w:pPr>
        <w:spacing w:line="240" w:lineRule="auto"/>
        <w:rPr>
          <w:sz w:val="20"/>
          <w:szCs w:val="20"/>
          <w:lang w:val="fr-MA"/>
          <w:rPrChange w:id="80" w:author="Karine johannes" w:date="2023-01-27T09:30:00Z">
            <w:rPr>
              <w:sz w:val="20"/>
              <w:szCs w:val="20"/>
            </w:rPr>
          </w:rPrChange>
        </w:rPr>
      </w:pPr>
      <w:r>
        <w:rPr>
          <w:vertAlign w:val="superscript"/>
        </w:rPr>
        <w:footnoteRef/>
      </w:r>
      <w:r w:rsidRPr="00D81616">
        <w:rPr>
          <w:sz w:val="20"/>
          <w:szCs w:val="20"/>
          <w:lang w:val="fr-MA"/>
          <w:rPrChange w:id="81" w:author="Karine johannes" w:date="2023-01-27T09:30:00Z">
            <w:rPr>
              <w:sz w:val="20"/>
              <w:szCs w:val="20"/>
            </w:rPr>
          </w:rPrChange>
        </w:rPr>
        <w:t xml:space="preserve"> Consultez </w:t>
      </w:r>
      <w:r>
        <w:fldChar w:fldCharType="begin"/>
      </w:r>
      <w:r w:rsidRPr="00D81616">
        <w:rPr>
          <w:lang w:val="fr-MA"/>
          <w:rPrChange w:id="82" w:author="Karine johannes" w:date="2023-01-27T09:30:00Z">
            <w:rPr/>
          </w:rPrChange>
        </w:rPr>
        <w:instrText>HYPERLINK "https://reesmccann.com/2023/01/25/easily-adding-interactivity-to-online-sessions/" \h</w:instrText>
      </w:r>
      <w:r>
        <w:fldChar w:fldCharType="separate"/>
      </w:r>
      <w:r w:rsidRPr="00D81616">
        <w:rPr>
          <w:color w:val="1155CC"/>
          <w:sz w:val="20"/>
          <w:szCs w:val="20"/>
          <w:u w:val="single"/>
          <w:lang w:val="fr-MA"/>
          <w:rPrChange w:id="83" w:author="Karine johannes" w:date="2023-01-27T09:30:00Z">
            <w:rPr>
              <w:color w:val="1155CC"/>
              <w:sz w:val="20"/>
              <w:szCs w:val="20"/>
              <w:u w:val="single"/>
            </w:rPr>
          </w:rPrChange>
        </w:rPr>
        <w:t>ces conseils pour ajouter de l'interactivité à votre session et les différentes méthodes de facilitation que vous pouvez utiliser.</w:t>
      </w:r>
      <w:r>
        <w:rPr>
          <w:color w:val="1155CC"/>
          <w:sz w:val="20"/>
          <w:szCs w:val="20"/>
          <w:u w:val="single"/>
        </w:rPr>
        <w:fldChar w:fldCharType="end"/>
      </w:r>
    </w:p>
  </w:footnote>
  <w:footnote w:id="2">
    <w:p w14:paraId="70B57F16" w14:textId="77777777" w:rsidR="00146300" w:rsidRPr="00D81616" w:rsidRDefault="00BB1268">
      <w:pPr>
        <w:spacing w:line="240" w:lineRule="auto"/>
        <w:rPr>
          <w:sz w:val="20"/>
          <w:szCs w:val="20"/>
          <w:lang w:val="fr-MA"/>
          <w:rPrChange w:id="108" w:author="Karine johannes" w:date="2023-01-27T09:30:00Z">
            <w:rPr>
              <w:sz w:val="20"/>
              <w:szCs w:val="20"/>
            </w:rPr>
          </w:rPrChange>
        </w:rPr>
      </w:pPr>
      <w:r>
        <w:rPr>
          <w:vertAlign w:val="superscript"/>
        </w:rPr>
        <w:footnoteRef/>
      </w:r>
      <w:r w:rsidRPr="00D81616">
        <w:rPr>
          <w:sz w:val="20"/>
          <w:szCs w:val="20"/>
          <w:lang w:val="fr-MA"/>
          <w:rPrChange w:id="109" w:author="Karine johannes" w:date="2023-01-27T09:30:00Z">
            <w:rPr>
              <w:sz w:val="20"/>
              <w:szCs w:val="20"/>
            </w:rPr>
          </w:rPrChange>
        </w:rPr>
        <w:t xml:space="preserve"> Voir les dates spécifiques dans le formulaire de soumission des résumés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4FB3" w14:textId="77777777" w:rsidR="009F2863" w:rsidRDefault="00BB1268">
    <w:pPr>
      <w:tabs>
        <w:tab w:val="center" w:pos="4320"/>
        <w:tab w:val="right" w:pos="8640"/>
      </w:tabs>
      <w:spacing w:after="200"/>
      <w:ind w:left="-1800" w:right="-1765"/>
      <w:jc w:val="center"/>
    </w:pPr>
    <w:r>
      <w:rPr>
        <w:rFonts w:ascii="Cambria" w:eastAsia="Cambria" w:hAnsi="Cambria" w:cs="Cambria"/>
        <w:noProof/>
      </w:rPr>
      <w:drawing>
        <wp:inline distT="0" distB="0" distL="0" distR="0" wp14:anchorId="66E5F6BA" wp14:editId="1F373CF3">
          <wp:extent cx="3405188" cy="9718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05188" cy="9718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EAD"/>
    <w:multiLevelType w:val="multilevel"/>
    <w:tmpl w:val="7F1CE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95511"/>
    <w:multiLevelType w:val="multilevel"/>
    <w:tmpl w:val="6E869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F3064"/>
    <w:multiLevelType w:val="multilevel"/>
    <w:tmpl w:val="3C20E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2D2720"/>
    <w:multiLevelType w:val="multilevel"/>
    <w:tmpl w:val="6610D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99295B"/>
    <w:multiLevelType w:val="multilevel"/>
    <w:tmpl w:val="8340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1B6710"/>
    <w:multiLevelType w:val="multilevel"/>
    <w:tmpl w:val="26248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556D2C"/>
    <w:multiLevelType w:val="multilevel"/>
    <w:tmpl w:val="F3F80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6536F8"/>
    <w:multiLevelType w:val="multilevel"/>
    <w:tmpl w:val="95568E0C"/>
    <w:lvl w:ilvl="0">
      <w:numFmt w:val="bullet"/>
      <w:lvlText w:val=""/>
      <w:lvlJc w:val="left"/>
      <w:pPr>
        <w:ind w:left="720" w:hanging="360"/>
      </w:pPr>
      <w:rPr>
        <w:rFonts w:ascii="Symbol" w:eastAsia="Arial" w:hAnsi="Symbol" w:hint="default"/>
        <w:color w:val="auto"/>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FD42BC"/>
    <w:multiLevelType w:val="multilevel"/>
    <w:tmpl w:val="AFAE1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99659D"/>
    <w:multiLevelType w:val="multilevel"/>
    <w:tmpl w:val="D122BBEA"/>
    <w:lvl w:ilvl="0">
      <w:numFmt w:val="bullet"/>
      <w:lvlText w:val=""/>
      <w:lvlJc w:val="left"/>
      <w:pPr>
        <w:ind w:left="720" w:hanging="360"/>
      </w:pPr>
      <w:rPr>
        <w:rFonts w:ascii="Symbol" w:eastAsia="Arial" w:hAnsi="Symbol" w:hint="default"/>
        <w:color w:val="auto"/>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69229A"/>
    <w:multiLevelType w:val="multilevel"/>
    <w:tmpl w:val="4C40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710987">
    <w:abstractNumId w:val="6"/>
  </w:num>
  <w:num w:numId="2" w16cid:durableId="463350767">
    <w:abstractNumId w:val="4"/>
  </w:num>
  <w:num w:numId="3" w16cid:durableId="1997370581">
    <w:abstractNumId w:val="2"/>
  </w:num>
  <w:num w:numId="4" w16cid:durableId="1046642441">
    <w:abstractNumId w:val="1"/>
  </w:num>
  <w:num w:numId="5" w16cid:durableId="25915869">
    <w:abstractNumId w:val="5"/>
  </w:num>
  <w:num w:numId="6" w16cid:durableId="2126147602">
    <w:abstractNumId w:val="9"/>
  </w:num>
  <w:num w:numId="7" w16cid:durableId="2059012041">
    <w:abstractNumId w:val="3"/>
  </w:num>
  <w:num w:numId="8" w16cid:durableId="1727338978">
    <w:abstractNumId w:val="7"/>
  </w:num>
  <w:num w:numId="9" w16cid:durableId="172494895">
    <w:abstractNumId w:val="0"/>
  </w:num>
  <w:num w:numId="10" w16cid:durableId="1096637493">
    <w:abstractNumId w:val="8"/>
  </w:num>
  <w:num w:numId="11" w16cid:durableId="111236487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e johannes">
    <w15:presenceInfo w15:providerId="Windows Live" w15:userId="8e4f549ef53b2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63"/>
    <w:rsid w:val="00146300"/>
    <w:rsid w:val="001C0082"/>
    <w:rsid w:val="001C7306"/>
    <w:rsid w:val="002A47FA"/>
    <w:rsid w:val="002B60F5"/>
    <w:rsid w:val="003B4038"/>
    <w:rsid w:val="00493EE7"/>
    <w:rsid w:val="005A7402"/>
    <w:rsid w:val="005D3C4B"/>
    <w:rsid w:val="006505CD"/>
    <w:rsid w:val="0067126D"/>
    <w:rsid w:val="006B11A1"/>
    <w:rsid w:val="00750D55"/>
    <w:rsid w:val="008A3DEC"/>
    <w:rsid w:val="008D05CA"/>
    <w:rsid w:val="009B262C"/>
    <w:rsid w:val="009F2863"/>
    <w:rsid w:val="009F774B"/>
    <w:rsid w:val="00A47B12"/>
    <w:rsid w:val="00AC4250"/>
    <w:rsid w:val="00BB1268"/>
    <w:rsid w:val="00BC3C03"/>
    <w:rsid w:val="00C36921"/>
    <w:rsid w:val="00D038B0"/>
    <w:rsid w:val="00D81616"/>
    <w:rsid w:val="00DE7D04"/>
    <w:rsid w:val="00F17A40"/>
    <w:rsid w:val="00F90461"/>
    <w:rsid w:val="00F96E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AD56"/>
  <w15:docId w15:val="{65367136-080C-CB44-875A-24BD9E4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D8161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0C47-8D72-4BB0-B23D-17C93F91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3388</Words>
  <Characters>19313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Johannes</dc:creator>
  <cp:keywords>, docId:8FD555D3C5E39070818A3943CA620C05</cp:keywords>
  <cp:lastModifiedBy>Kyra Loat</cp:lastModifiedBy>
  <cp:revision>5</cp:revision>
  <dcterms:created xsi:type="dcterms:W3CDTF">2023-01-27T10:56:00Z</dcterms:created>
  <dcterms:modified xsi:type="dcterms:W3CDTF">2023-01-30T16:18:00Z</dcterms:modified>
</cp:coreProperties>
</file>